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88" w:rsidRPr="006547AF" w:rsidRDefault="006547AF" w:rsidP="006F304A">
      <w:pPr>
        <w:tabs>
          <w:tab w:val="left" w:pos="35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47AF">
        <w:rPr>
          <w:rFonts w:ascii="Arial" w:hAnsi="Arial" w:cs="Arial"/>
          <w:b/>
          <w:sz w:val="32"/>
          <w:szCs w:val="32"/>
        </w:rPr>
        <w:t>05.07</w:t>
      </w:r>
      <w:r w:rsidR="00375588" w:rsidRPr="006547AF">
        <w:rPr>
          <w:rFonts w:ascii="Arial" w:hAnsi="Arial" w:cs="Arial"/>
          <w:b/>
          <w:sz w:val="32"/>
          <w:szCs w:val="32"/>
        </w:rPr>
        <w:t xml:space="preserve">.2021 </w:t>
      </w:r>
      <w:r w:rsidRPr="006547AF">
        <w:rPr>
          <w:rFonts w:ascii="Arial" w:hAnsi="Arial" w:cs="Arial"/>
          <w:b/>
          <w:sz w:val="32"/>
          <w:szCs w:val="32"/>
        </w:rPr>
        <w:t xml:space="preserve">г </w:t>
      </w:r>
      <w:r w:rsidR="00375588" w:rsidRPr="006547AF">
        <w:rPr>
          <w:rFonts w:ascii="Arial" w:hAnsi="Arial" w:cs="Arial"/>
          <w:b/>
          <w:sz w:val="32"/>
          <w:szCs w:val="32"/>
        </w:rPr>
        <w:t>№</w:t>
      </w:r>
      <w:r w:rsidRPr="006547AF">
        <w:rPr>
          <w:rFonts w:ascii="Arial" w:hAnsi="Arial" w:cs="Arial"/>
          <w:b/>
          <w:sz w:val="32"/>
          <w:szCs w:val="32"/>
        </w:rPr>
        <w:t>99</w:t>
      </w:r>
    </w:p>
    <w:p w:rsidR="00375588" w:rsidRPr="007D0E4A" w:rsidRDefault="00375588" w:rsidP="00375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0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5588" w:rsidRPr="007D0E4A" w:rsidRDefault="00375588" w:rsidP="00375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0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375588" w:rsidRPr="007D0E4A" w:rsidRDefault="00375588" w:rsidP="00375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0E4A">
        <w:rPr>
          <w:rFonts w:ascii="Arial" w:hAnsi="Arial" w:cs="Arial"/>
          <w:b/>
          <w:sz w:val="32"/>
          <w:szCs w:val="32"/>
        </w:rPr>
        <w:t>НИЖНЕ</w:t>
      </w:r>
      <w:r w:rsidR="006F304A" w:rsidRPr="007D0E4A">
        <w:rPr>
          <w:rFonts w:ascii="Arial" w:hAnsi="Arial" w:cs="Arial"/>
          <w:b/>
          <w:sz w:val="32"/>
          <w:szCs w:val="32"/>
        </w:rPr>
        <w:t>УДИНСКИЙ МУНИЦИПАЛЬНЫЙ РАЙОН</w:t>
      </w:r>
    </w:p>
    <w:p w:rsidR="00375588" w:rsidRPr="007D0E4A" w:rsidRDefault="006F304A" w:rsidP="00375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47AF">
        <w:rPr>
          <w:rFonts w:ascii="Arial" w:hAnsi="Arial" w:cs="Arial"/>
          <w:b/>
          <w:sz w:val="32"/>
          <w:szCs w:val="32"/>
        </w:rPr>
        <w:t xml:space="preserve">УСТЬ-РУБАХИНСКОЕ </w:t>
      </w:r>
      <w:r w:rsidRPr="007D0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375588" w:rsidRPr="007D0E4A">
        <w:rPr>
          <w:rFonts w:ascii="Arial" w:hAnsi="Arial" w:cs="Arial"/>
          <w:b/>
          <w:sz w:val="32"/>
          <w:szCs w:val="32"/>
        </w:rPr>
        <w:t xml:space="preserve"> </w:t>
      </w:r>
    </w:p>
    <w:p w:rsidR="006F304A" w:rsidRPr="007D0E4A" w:rsidRDefault="00375588" w:rsidP="00375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0E4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75588" w:rsidRPr="007D0E4A" w:rsidRDefault="00375588" w:rsidP="00375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0E4A">
        <w:rPr>
          <w:rFonts w:ascii="Arial" w:hAnsi="Arial" w:cs="Arial"/>
          <w:b/>
          <w:sz w:val="32"/>
          <w:szCs w:val="32"/>
        </w:rPr>
        <w:t>ПОСТАНОВЛЕНИЕ</w:t>
      </w:r>
    </w:p>
    <w:p w:rsidR="00A66281" w:rsidRPr="007D0E4A" w:rsidRDefault="00A66281" w:rsidP="004C5289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E944D3" w:rsidRPr="006547AF" w:rsidRDefault="00883D83" w:rsidP="004C528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6547AF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EA4DEC" w:rsidRPr="006547AF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6547A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</w:p>
    <w:p w:rsidR="00A66281" w:rsidRPr="006547AF" w:rsidRDefault="00EB3D6E" w:rsidP="004C5289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6547A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«ВЫДАЧА РАЗРЕШЕНИЯ НА СТРОИТЕЛЬСТВО</w:t>
      </w:r>
      <w:r w:rsidRPr="006547AF">
        <w:rPr>
          <w:rFonts w:ascii="Arial" w:eastAsia="Arial" w:hAnsi="Arial" w:cs="Arial"/>
          <w:b/>
          <w:sz w:val="32"/>
          <w:szCs w:val="32"/>
          <w:lang w:eastAsia="zh-CN"/>
        </w:rPr>
        <w:t>»</w:t>
      </w:r>
      <w:r w:rsidR="00375588" w:rsidRPr="006547AF">
        <w:rPr>
          <w:rStyle w:val="a5"/>
          <w:rFonts w:ascii="Arial" w:eastAsia="Arial" w:hAnsi="Arial" w:cs="Arial"/>
          <w:b/>
          <w:sz w:val="32"/>
          <w:szCs w:val="32"/>
          <w:lang w:eastAsia="zh-CN"/>
        </w:rPr>
        <w:t xml:space="preserve"> </w:t>
      </w:r>
    </w:p>
    <w:p w:rsidR="00A66281" w:rsidRPr="007D0E4A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75588" w:rsidRPr="007D0E4A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D0E4A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7D0E4A">
        <w:rPr>
          <w:rFonts w:ascii="Arial" w:hAnsi="Arial" w:cs="Arial"/>
          <w:kern w:val="2"/>
          <w:sz w:val="24"/>
          <w:szCs w:val="24"/>
        </w:rPr>
        <w:t xml:space="preserve"> с </w:t>
      </w:r>
      <w:r w:rsidR="00C1547D" w:rsidRPr="007D0E4A">
        <w:rPr>
          <w:rFonts w:ascii="Arial" w:hAnsi="Arial" w:cs="Arial"/>
          <w:kern w:val="2"/>
          <w:sz w:val="24"/>
          <w:szCs w:val="24"/>
        </w:rPr>
        <w:t>Градостроительным</w:t>
      </w:r>
      <w:r w:rsidR="0006307A" w:rsidRPr="007D0E4A">
        <w:rPr>
          <w:rFonts w:ascii="Arial" w:hAnsi="Arial" w:cs="Arial"/>
          <w:kern w:val="2"/>
          <w:sz w:val="24"/>
          <w:szCs w:val="24"/>
        </w:rPr>
        <w:t xml:space="preserve"> кодексом Российской Федерации</w:t>
      </w:r>
      <w:r w:rsidR="00EB27A7" w:rsidRPr="007D0E4A">
        <w:rPr>
          <w:rFonts w:ascii="Arial" w:hAnsi="Arial" w:cs="Arial"/>
          <w:kern w:val="2"/>
          <w:sz w:val="24"/>
          <w:szCs w:val="24"/>
        </w:rPr>
        <w:t>,</w:t>
      </w:r>
      <w:r w:rsidR="0001204B" w:rsidRPr="007D0E4A">
        <w:rPr>
          <w:rFonts w:ascii="Arial" w:hAnsi="Arial" w:cs="Arial"/>
          <w:kern w:val="2"/>
          <w:sz w:val="24"/>
          <w:szCs w:val="24"/>
        </w:rPr>
        <w:t xml:space="preserve"> </w:t>
      </w:r>
      <w:r w:rsidR="009D5EFC" w:rsidRPr="007D0E4A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7D0E4A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7D0E4A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7D0E4A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7D0E4A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 </w:t>
      </w:r>
      <w:r w:rsidR="00DA7E46" w:rsidRPr="007D0E4A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7D0E4A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7D0E4A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375588" w:rsidRPr="007D0E4A">
        <w:rPr>
          <w:rFonts w:ascii="Arial" w:hAnsi="Arial" w:cs="Arial"/>
          <w:sz w:val="24"/>
          <w:szCs w:val="24"/>
        </w:rPr>
        <w:t xml:space="preserve"> </w:t>
      </w:r>
      <w:r w:rsidR="003C000C" w:rsidRPr="007D0E4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7D0E4A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</w:t>
      </w:r>
      <w:r w:rsidR="00375588" w:rsidRPr="006547AF">
        <w:rPr>
          <w:rFonts w:ascii="Arial" w:hAnsi="Arial" w:cs="Arial"/>
          <w:bCs/>
          <w:kern w:val="2"/>
          <w:sz w:val="24"/>
          <w:szCs w:val="24"/>
        </w:rPr>
        <w:t>40</w:t>
      </w:r>
      <w:r w:rsidRPr="007D0E4A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proofErr w:type="spellStart"/>
      <w:r w:rsidR="00E77E01" w:rsidRPr="007D0E4A">
        <w:rPr>
          <w:rFonts w:ascii="Arial" w:hAnsi="Arial" w:cs="Arial"/>
          <w:kern w:val="2"/>
          <w:sz w:val="24"/>
          <w:szCs w:val="24"/>
        </w:rPr>
        <w:t>Усть-Рубахинского</w:t>
      </w:r>
      <w:proofErr w:type="spellEnd"/>
      <w:r w:rsidR="00B92145" w:rsidRPr="007D0E4A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375588" w:rsidRPr="007D0E4A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B92145" w:rsidRPr="007D0E4A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B92145" w:rsidRPr="007D0E4A">
        <w:rPr>
          <w:rFonts w:ascii="Arial" w:hAnsi="Arial" w:cs="Arial"/>
          <w:bCs/>
          <w:kern w:val="2"/>
          <w:sz w:val="24"/>
          <w:szCs w:val="24"/>
        </w:rPr>
        <w:t>администраци</w:t>
      </w:r>
      <w:r w:rsidR="00285D94" w:rsidRPr="007D0E4A">
        <w:rPr>
          <w:rFonts w:ascii="Arial" w:hAnsi="Arial" w:cs="Arial"/>
          <w:bCs/>
          <w:kern w:val="2"/>
          <w:sz w:val="24"/>
          <w:szCs w:val="24"/>
        </w:rPr>
        <w:t xml:space="preserve">я </w:t>
      </w:r>
      <w:proofErr w:type="spellStart"/>
      <w:r w:rsidR="00285D94" w:rsidRPr="007D0E4A">
        <w:rPr>
          <w:rFonts w:ascii="Arial" w:hAnsi="Arial" w:cs="Arial"/>
          <w:bCs/>
          <w:kern w:val="2"/>
          <w:sz w:val="24"/>
          <w:szCs w:val="24"/>
        </w:rPr>
        <w:t>Усть-Рубахинского</w:t>
      </w:r>
      <w:proofErr w:type="spellEnd"/>
      <w:r w:rsidR="00375588" w:rsidRPr="007D0E4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92145" w:rsidRPr="007D0E4A">
        <w:rPr>
          <w:rFonts w:ascii="Arial" w:hAnsi="Arial" w:cs="Arial"/>
          <w:bCs/>
          <w:kern w:val="2"/>
          <w:sz w:val="24"/>
          <w:szCs w:val="24"/>
        </w:rPr>
        <w:t xml:space="preserve"> муниципального</w:t>
      </w:r>
      <w:proofErr w:type="gramEnd"/>
      <w:r w:rsidR="00B92145" w:rsidRPr="007D0E4A">
        <w:rPr>
          <w:rFonts w:ascii="Arial" w:hAnsi="Arial" w:cs="Arial"/>
          <w:bCs/>
          <w:kern w:val="2"/>
          <w:sz w:val="24"/>
          <w:szCs w:val="24"/>
        </w:rPr>
        <w:t xml:space="preserve"> образования</w:t>
      </w:r>
      <w:r w:rsidR="00B92145" w:rsidRPr="007D0E4A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375588" w:rsidRPr="007D0E4A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B92145" w:rsidRPr="007D0E4A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375588" w:rsidRPr="007D0E4A" w:rsidRDefault="0037558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375588" w:rsidRPr="007D0E4A" w:rsidRDefault="00375588" w:rsidP="00375588">
      <w:pPr>
        <w:jc w:val="center"/>
        <w:rPr>
          <w:rFonts w:ascii="Arial" w:hAnsi="Arial" w:cs="Arial"/>
          <w:b/>
          <w:sz w:val="32"/>
          <w:szCs w:val="32"/>
        </w:rPr>
      </w:pPr>
      <w:r w:rsidRPr="007D0E4A">
        <w:rPr>
          <w:rFonts w:ascii="Arial" w:hAnsi="Arial" w:cs="Arial"/>
          <w:b/>
          <w:sz w:val="32"/>
          <w:szCs w:val="32"/>
        </w:rPr>
        <w:t>ПОСТАНОВЛЯЕТ:</w:t>
      </w:r>
    </w:p>
    <w:p w:rsidR="00375588" w:rsidRPr="007D0E4A" w:rsidRDefault="00375588" w:rsidP="00375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E4A">
        <w:rPr>
          <w:rFonts w:ascii="Arial" w:hAnsi="Arial" w:cs="Arial"/>
          <w:sz w:val="24"/>
          <w:szCs w:val="24"/>
        </w:rPr>
        <w:t xml:space="preserve">            1. Утвердить административный регламент предоставления муниципальной услуги «Выдача разрешения на строительство»   (прилагается).</w:t>
      </w:r>
    </w:p>
    <w:p w:rsidR="00375588" w:rsidRPr="007D0E4A" w:rsidRDefault="00375588" w:rsidP="00375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E4A">
        <w:rPr>
          <w:rFonts w:ascii="Arial" w:hAnsi="Arial" w:cs="Arial"/>
          <w:sz w:val="24"/>
          <w:szCs w:val="24"/>
        </w:rPr>
        <w:t xml:space="preserve">           2. Признать утратившим силу постановление администрации </w:t>
      </w:r>
      <w:proofErr w:type="spellStart"/>
      <w:r w:rsidR="00285D94" w:rsidRPr="003D2E54">
        <w:rPr>
          <w:rFonts w:ascii="Arial" w:hAnsi="Arial" w:cs="Arial"/>
          <w:color w:val="000000" w:themeColor="text1"/>
          <w:sz w:val="24"/>
          <w:szCs w:val="24"/>
        </w:rPr>
        <w:t>Усть-Рубахинского</w:t>
      </w:r>
      <w:proofErr w:type="spellEnd"/>
      <w:r w:rsidRPr="003D2E5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от </w:t>
      </w:r>
      <w:r w:rsidR="007D0E4A" w:rsidRPr="003D2E54">
        <w:rPr>
          <w:rFonts w:ascii="Arial" w:hAnsi="Arial" w:cs="Arial"/>
          <w:color w:val="000000" w:themeColor="text1"/>
          <w:sz w:val="24"/>
          <w:szCs w:val="24"/>
        </w:rPr>
        <w:t>06 марта 2019г. №43</w:t>
      </w:r>
      <w:r w:rsidRPr="007D0E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7D0E4A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разрешения на строительство, реконструкцию, капитальный ремонт объектов капитального строительства»  </w:t>
      </w:r>
    </w:p>
    <w:p w:rsidR="00375588" w:rsidRPr="003D2E54" w:rsidRDefault="00375588" w:rsidP="0037558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0E4A">
        <w:rPr>
          <w:rFonts w:ascii="Arial" w:hAnsi="Arial" w:cs="Arial"/>
          <w:sz w:val="24"/>
          <w:szCs w:val="24"/>
        </w:rPr>
        <w:t xml:space="preserve">           3. Настоящее постановление подлежит официальному опубликованию в «Вестнике </w:t>
      </w:r>
      <w:proofErr w:type="spellStart"/>
      <w:r w:rsidR="007D0E4A" w:rsidRPr="003D2E54">
        <w:rPr>
          <w:rFonts w:ascii="Arial" w:hAnsi="Arial" w:cs="Arial"/>
          <w:color w:val="000000" w:themeColor="text1"/>
          <w:sz w:val="24"/>
          <w:szCs w:val="24"/>
        </w:rPr>
        <w:t>Усть-Рубахинского</w:t>
      </w:r>
      <w:proofErr w:type="spellEnd"/>
      <w:r w:rsidRPr="003D2E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0E4A">
        <w:rPr>
          <w:rFonts w:ascii="Arial" w:hAnsi="Arial" w:cs="Arial"/>
          <w:sz w:val="24"/>
          <w:szCs w:val="24"/>
        </w:rPr>
        <w:t xml:space="preserve">сельского поселения» и размещению на официальном сайте </w:t>
      </w:r>
      <w:proofErr w:type="spellStart"/>
      <w:r w:rsidR="007D0E4A" w:rsidRPr="007D0E4A">
        <w:rPr>
          <w:rFonts w:ascii="Arial" w:hAnsi="Arial" w:cs="Arial"/>
          <w:sz w:val="24"/>
          <w:szCs w:val="24"/>
        </w:rPr>
        <w:t>Усть-Рубахинского</w:t>
      </w:r>
      <w:proofErr w:type="spellEnd"/>
      <w:r w:rsidRPr="007D0E4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D2E5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3D2E54">
        <w:rPr>
          <w:rFonts w:ascii="Arial" w:hAnsi="Arial" w:cs="Arial"/>
          <w:color w:val="000000" w:themeColor="text1"/>
          <w:sz w:val="24"/>
          <w:szCs w:val="24"/>
        </w:rPr>
        <w:t>www</w:t>
      </w:r>
      <w:proofErr w:type="spellEnd"/>
      <w:r w:rsidRPr="003D2E5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7D0E4A" w:rsidRPr="003D2E54">
        <w:rPr>
          <w:rFonts w:ascii="Arial" w:hAnsi="Arial" w:cs="Arial"/>
          <w:color w:val="000000" w:themeColor="text1"/>
          <w:sz w:val="24"/>
          <w:szCs w:val="24"/>
          <w:lang w:val="en-US"/>
        </w:rPr>
        <w:t>ust</w:t>
      </w:r>
      <w:proofErr w:type="spellEnd"/>
      <w:r w:rsidR="007D0E4A" w:rsidRPr="003D2E54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="007D0E4A" w:rsidRPr="003D2E54">
        <w:rPr>
          <w:rFonts w:ascii="Arial" w:hAnsi="Arial" w:cs="Arial"/>
          <w:color w:val="000000" w:themeColor="text1"/>
          <w:sz w:val="24"/>
          <w:szCs w:val="24"/>
          <w:lang w:val="en-US"/>
        </w:rPr>
        <w:t>rubahino</w:t>
      </w:r>
      <w:proofErr w:type="spellEnd"/>
      <w:r w:rsidRPr="003D2E5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3D2E54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3D2E5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75588" w:rsidRPr="007D0E4A" w:rsidRDefault="00375588" w:rsidP="00375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E4A">
        <w:rPr>
          <w:rFonts w:ascii="Arial" w:hAnsi="Arial" w:cs="Arial"/>
          <w:sz w:val="24"/>
          <w:szCs w:val="24"/>
        </w:rPr>
        <w:t xml:space="preserve">           4. </w:t>
      </w:r>
      <w:proofErr w:type="gramStart"/>
      <w:r w:rsidRPr="007D0E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0E4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75588" w:rsidRDefault="00375588" w:rsidP="00375588">
      <w:pPr>
        <w:rPr>
          <w:rFonts w:ascii="Arial" w:hAnsi="Arial" w:cs="Arial"/>
          <w:sz w:val="24"/>
          <w:szCs w:val="24"/>
        </w:rPr>
      </w:pPr>
    </w:p>
    <w:p w:rsidR="006547AF" w:rsidRPr="007D0E4A" w:rsidRDefault="006547AF" w:rsidP="003755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5588" w:rsidRPr="007D0E4A" w:rsidRDefault="00375588" w:rsidP="00375588">
      <w:pPr>
        <w:spacing w:after="0"/>
        <w:rPr>
          <w:rFonts w:ascii="Arial" w:hAnsi="Arial" w:cs="Arial"/>
          <w:sz w:val="24"/>
          <w:szCs w:val="24"/>
        </w:rPr>
      </w:pPr>
      <w:r w:rsidRPr="007D0E4A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7D0E4A" w:rsidRPr="007D0E4A">
        <w:rPr>
          <w:rFonts w:ascii="Arial" w:hAnsi="Arial" w:cs="Arial"/>
          <w:sz w:val="24"/>
          <w:szCs w:val="24"/>
        </w:rPr>
        <w:t>Усть-Рубахинского</w:t>
      </w:r>
      <w:proofErr w:type="spellEnd"/>
    </w:p>
    <w:p w:rsidR="00375588" w:rsidRPr="007D0E4A" w:rsidRDefault="00375588" w:rsidP="00375588">
      <w:pPr>
        <w:spacing w:after="0"/>
        <w:rPr>
          <w:rFonts w:ascii="Arial" w:hAnsi="Arial" w:cs="Arial"/>
          <w:sz w:val="24"/>
          <w:szCs w:val="24"/>
        </w:rPr>
      </w:pPr>
      <w:r w:rsidRPr="007D0E4A">
        <w:rPr>
          <w:rFonts w:ascii="Arial" w:hAnsi="Arial" w:cs="Arial"/>
          <w:sz w:val="24"/>
          <w:szCs w:val="24"/>
        </w:rPr>
        <w:t>муниципального образования</w:t>
      </w:r>
      <w:r w:rsidR="007D0E4A">
        <w:rPr>
          <w:rFonts w:ascii="Arial" w:hAnsi="Arial" w:cs="Arial"/>
          <w:sz w:val="24"/>
          <w:szCs w:val="24"/>
        </w:rPr>
        <w:t xml:space="preserve"> </w:t>
      </w:r>
      <w:r w:rsidR="007D0E4A" w:rsidRPr="007D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E4A" w:rsidRPr="007D0E4A">
        <w:rPr>
          <w:rFonts w:ascii="Arial" w:hAnsi="Arial" w:cs="Arial"/>
          <w:sz w:val="24"/>
          <w:szCs w:val="24"/>
        </w:rPr>
        <w:t>А.И.Бурачков</w:t>
      </w:r>
      <w:proofErr w:type="spellEnd"/>
    </w:p>
    <w:p w:rsidR="00375588" w:rsidRPr="007D0E4A" w:rsidRDefault="00375588" w:rsidP="003755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5588" w:rsidRPr="007D0E4A" w:rsidRDefault="00375588" w:rsidP="007D0E4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6547AF" w:rsidRDefault="006547A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6547AF" w:rsidRDefault="006547A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6547AF" w:rsidRDefault="006547A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6547AF" w:rsidRDefault="006547A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6547AF" w:rsidRDefault="006547A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6547AF" w:rsidRDefault="006547A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6547AF" w:rsidRDefault="006547A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6547AF" w:rsidRDefault="006547A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6547AF" w:rsidRDefault="006547A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6547AF" w:rsidRDefault="006547A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6547AF" w:rsidRDefault="006547A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DF08BF" w:rsidRPr="007D0E4A" w:rsidRDefault="00EA1B8F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7D0E4A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CD6678" w:rsidRPr="007D0E4A" w:rsidRDefault="00CD6678" w:rsidP="00E944D3">
      <w:pPr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color w:val="FF0000"/>
          <w:kern w:val="2"/>
          <w:lang w:eastAsia="ru-RU"/>
        </w:rPr>
      </w:pPr>
      <w:r w:rsidRPr="007D0E4A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="00375588" w:rsidRPr="007D0E4A">
        <w:rPr>
          <w:rFonts w:ascii="Courier New" w:hAnsi="Courier New" w:cs="Courier New"/>
          <w:bCs/>
          <w:kern w:val="2"/>
        </w:rPr>
        <w:t xml:space="preserve"> </w:t>
      </w:r>
      <w:r w:rsidR="00EA1B8F" w:rsidRPr="007D0E4A">
        <w:rPr>
          <w:rFonts w:ascii="Courier New" w:hAnsi="Courier New" w:cs="Courier New"/>
          <w:bCs/>
          <w:kern w:val="2"/>
        </w:rPr>
        <w:t>администрации</w:t>
      </w:r>
      <w:r w:rsidR="00375588" w:rsidRPr="007D0E4A">
        <w:rPr>
          <w:rFonts w:ascii="Courier New" w:hAnsi="Courier New" w:cs="Courier New"/>
          <w:bCs/>
          <w:i/>
          <w:kern w:val="2"/>
        </w:rPr>
        <w:t xml:space="preserve"> </w:t>
      </w:r>
      <w:proofErr w:type="spellStart"/>
      <w:r w:rsidR="007D0E4A" w:rsidRPr="007D0E4A">
        <w:rPr>
          <w:rFonts w:ascii="Courier New" w:hAnsi="Courier New" w:cs="Courier New"/>
          <w:bCs/>
          <w:kern w:val="2"/>
        </w:rPr>
        <w:t>Усть-Рубахинского</w:t>
      </w:r>
      <w:proofErr w:type="spellEnd"/>
      <w:r w:rsidRPr="007D0E4A">
        <w:rPr>
          <w:rFonts w:ascii="Courier New" w:hAnsi="Courier New" w:cs="Courier New"/>
          <w:bCs/>
          <w:kern w:val="2"/>
        </w:rPr>
        <w:t xml:space="preserve"> муниципального образования</w:t>
      </w:r>
      <w:r w:rsidR="00EA1B8F" w:rsidRPr="007D0E4A">
        <w:rPr>
          <w:rFonts w:ascii="Courier New" w:eastAsia="Times New Roman" w:hAnsi="Courier New" w:cs="Courier New"/>
          <w:kern w:val="2"/>
          <w:lang w:eastAsia="ru-RU"/>
        </w:rPr>
        <w:br/>
      </w:r>
      <w:r w:rsidRPr="007D0E4A">
        <w:rPr>
          <w:rFonts w:ascii="Courier New" w:eastAsia="Times New Roman" w:hAnsi="Courier New" w:cs="Courier New"/>
          <w:color w:val="FF0000"/>
          <w:kern w:val="2"/>
          <w:lang w:eastAsia="ru-RU"/>
        </w:rPr>
        <w:t xml:space="preserve">от </w:t>
      </w:r>
      <w:r w:rsidR="006547AF">
        <w:rPr>
          <w:rFonts w:ascii="Courier New" w:eastAsia="Times New Roman" w:hAnsi="Courier New" w:cs="Courier New"/>
          <w:color w:val="FF0000"/>
          <w:kern w:val="2"/>
          <w:lang w:eastAsia="ru-RU"/>
        </w:rPr>
        <w:t xml:space="preserve">05.07.2021 </w:t>
      </w:r>
      <w:r w:rsidRPr="007D0E4A">
        <w:rPr>
          <w:rFonts w:ascii="Courier New" w:eastAsia="Times New Roman" w:hAnsi="Courier New" w:cs="Courier New"/>
          <w:color w:val="FF0000"/>
          <w:kern w:val="2"/>
          <w:lang w:eastAsia="ru-RU"/>
        </w:rPr>
        <w:t xml:space="preserve">№ </w:t>
      </w:r>
    </w:p>
    <w:p w:rsidR="00962E44" w:rsidRPr="003D2E54" w:rsidRDefault="00962E44" w:rsidP="00C47A5E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D2E54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:rsidR="00962E44" w:rsidRPr="003D2E54" w:rsidRDefault="00962E44" w:rsidP="001B2F30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3D2E54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ПРЕДОСТАВЛЕНИЯ МУНИЦИПАЛЬНОЙ </w:t>
      </w:r>
      <w:r w:rsidR="00995BEB" w:rsidRPr="003D2E54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УСЛУГИ</w:t>
      </w:r>
      <w:r w:rsidR="00E944D3" w:rsidRPr="003D2E54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br/>
      </w:r>
      <w:r w:rsidR="00995BEB" w:rsidRPr="003D2E54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«</w:t>
      </w:r>
      <w:r w:rsidR="001B2F30" w:rsidRPr="003D2E54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ВЫДАЧА РАЗРЕШЕНИЯ НА СТРОИТЕЛЬСТВО</w:t>
      </w:r>
      <w:r w:rsidR="00883D83" w:rsidRPr="003D2E54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»</w:t>
      </w:r>
    </w:p>
    <w:p w:rsidR="009D5EFC" w:rsidRPr="003D2E54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3D2E54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0065A6" w:rsidRPr="003D2E54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3D2E54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A711B4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580D23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3D2E54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15490" w:rsidRPr="003D2E54" w:rsidRDefault="001E3A18" w:rsidP="003154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490DDE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</w:t>
      </w:r>
      <w:r w:rsidR="001B2F30" w:rsidRPr="003D2E54">
        <w:rPr>
          <w:rFonts w:ascii="Arial" w:eastAsia="Arial" w:hAnsi="Arial" w:cs="Arial"/>
          <w:sz w:val="24"/>
          <w:szCs w:val="24"/>
          <w:lang w:eastAsia="zh-CN"/>
        </w:rPr>
        <w:t>Выдача разрешения на строительство</w:t>
      </w:r>
      <w:r w:rsidR="001B21F9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7A5020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3D2E54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375588" w:rsidRPr="003D2E5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3D2E54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912635" w:rsidRPr="003D2E54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spellStart"/>
      <w:r w:rsidR="007D0E4A" w:rsidRPr="003D2E54">
        <w:rPr>
          <w:rFonts w:ascii="Arial" w:hAnsi="Arial" w:cs="Arial"/>
          <w:bCs/>
          <w:kern w:val="2"/>
          <w:sz w:val="24"/>
          <w:szCs w:val="24"/>
        </w:rPr>
        <w:t>Усть-Рубахинского</w:t>
      </w:r>
      <w:proofErr w:type="spellEnd"/>
      <w:r w:rsidR="00375588" w:rsidRPr="003D2E5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2635" w:rsidRPr="003D2E54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375588" w:rsidRPr="003D2E54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3C000C" w:rsidRPr="003D2E5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2635" w:rsidRPr="003D2E54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администрация) с </w:t>
      </w:r>
      <w:r w:rsidR="00995CDF" w:rsidRPr="003D2E54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A711B4" w:rsidRPr="003D2E5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3D2E54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3D2E54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3D2E54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A711B4" w:rsidRPr="003D2E5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3D2E54">
        <w:rPr>
          <w:rFonts w:ascii="Arial" w:hAnsi="Arial" w:cs="Arial"/>
          <w:bCs/>
          <w:kern w:val="2"/>
          <w:sz w:val="24"/>
          <w:szCs w:val="24"/>
        </w:rPr>
        <w:t>в процессе реализации</w:t>
      </w:r>
      <w:r w:rsidR="00315490" w:rsidRPr="003D2E54">
        <w:rPr>
          <w:rFonts w:ascii="Arial" w:hAnsi="Arial" w:cs="Arial"/>
          <w:bCs/>
          <w:kern w:val="2"/>
          <w:sz w:val="24"/>
          <w:szCs w:val="24"/>
        </w:rPr>
        <w:t xml:space="preserve"> полномочий по выдаче разрешений на</w:t>
      </w:r>
      <w:r w:rsidR="00315490" w:rsidRPr="003D2E54">
        <w:rPr>
          <w:rFonts w:ascii="Arial" w:eastAsia="Arial" w:hAnsi="Arial" w:cs="Arial"/>
          <w:sz w:val="24"/>
          <w:szCs w:val="24"/>
          <w:lang w:eastAsia="zh-CN"/>
        </w:rPr>
        <w:t xml:space="preserve"> строительство</w:t>
      </w:r>
      <w:r w:rsidR="00FB2F1D" w:rsidRPr="003D2E54">
        <w:rPr>
          <w:rFonts w:ascii="Arial" w:eastAsia="Arial" w:hAnsi="Arial" w:cs="Arial"/>
          <w:sz w:val="24"/>
          <w:szCs w:val="24"/>
          <w:lang w:eastAsia="zh-CN"/>
        </w:rPr>
        <w:t xml:space="preserve"> в случаях, предусмотренных</w:t>
      </w:r>
      <w:proofErr w:type="gramEnd"/>
      <w:r w:rsidR="00FB2F1D" w:rsidRPr="003D2E54">
        <w:rPr>
          <w:rFonts w:ascii="Arial" w:eastAsia="Arial" w:hAnsi="Arial" w:cs="Arial"/>
          <w:sz w:val="24"/>
          <w:szCs w:val="24"/>
          <w:lang w:eastAsia="zh-CN"/>
        </w:rPr>
        <w:t xml:space="preserve"> статьей 51 Градостроительного кодекса Российской Федерации,</w:t>
      </w:r>
      <w:r w:rsidR="00315490" w:rsidRPr="003D2E54">
        <w:rPr>
          <w:rFonts w:ascii="Arial" w:eastAsia="Arial" w:hAnsi="Arial" w:cs="Arial"/>
          <w:sz w:val="24"/>
          <w:szCs w:val="24"/>
          <w:lang w:eastAsia="zh-CN"/>
        </w:rPr>
        <w:t xml:space="preserve"> на земельном участке, </w:t>
      </w:r>
      <w:r w:rsidR="00315490" w:rsidRPr="003D2E54">
        <w:rPr>
          <w:rFonts w:ascii="Arial" w:hAnsi="Arial" w:cs="Arial"/>
          <w:bCs/>
          <w:kern w:val="2"/>
          <w:sz w:val="24"/>
          <w:szCs w:val="24"/>
        </w:rPr>
        <w:t xml:space="preserve">расположенном на территории </w:t>
      </w:r>
      <w:proofErr w:type="spellStart"/>
      <w:r w:rsidR="007D0E4A" w:rsidRPr="003D2E54">
        <w:rPr>
          <w:rFonts w:ascii="Arial" w:hAnsi="Arial" w:cs="Arial"/>
          <w:bCs/>
          <w:kern w:val="2"/>
          <w:sz w:val="24"/>
          <w:szCs w:val="24"/>
        </w:rPr>
        <w:t>Усть-Рубахинского</w:t>
      </w:r>
      <w:proofErr w:type="spellEnd"/>
      <w:r w:rsidR="00375588" w:rsidRPr="003D2E5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15490" w:rsidRPr="003D2E54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851D5D" w:rsidRPr="003D2E54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315490" w:rsidRPr="003D2E54">
        <w:rPr>
          <w:rFonts w:ascii="Arial" w:eastAsia="Arial" w:hAnsi="Arial" w:cs="Arial"/>
          <w:sz w:val="24"/>
          <w:szCs w:val="24"/>
          <w:lang w:eastAsia="zh-CN"/>
        </w:rPr>
        <w:t>(далее соответственно – муниципальное образование, земельный участок).</w:t>
      </w:r>
    </w:p>
    <w:p w:rsidR="00DF08BF" w:rsidRPr="003D2E54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услуги, </w:t>
      </w:r>
      <w:r w:rsidR="005D2F28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указанной в пункте 1 настоящего административного регламента (далее – муниципальная услуга), </w:t>
      </w: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3D2E54" w:rsidRDefault="00990E3D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3D2E54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3C000C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3D2E54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674F1" w:rsidRPr="003D2E54" w:rsidRDefault="001E3A18" w:rsidP="00E6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674F1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Заявителями на предоставление муниципальной услуги могут быть физические и юридические лица, </w:t>
      </w:r>
      <w:r w:rsidR="00E674F1" w:rsidRPr="003D2E54">
        <w:rPr>
          <w:rFonts w:ascii="Arial" w:eastAsia="Times New Roman" w:hAnsi="Arial" w:cs="Arial"/>
          <w:sz w:val="24"/>
          <w:szCs w:val="24"/>
          <w:lang w:eastAsia="ru-RU"/>
        </w:rPr>
        <w:t xml:space="preserve">являющиеся застройщиками в соответствии с Градостроительным кодексом Российской Федерации </w:t>
      </w:r>
      <w:r w:rsidR="00E674F1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AA5688" w:rsidRPr="003D2E54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819EE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A5688" w:rsidRPr="003D2E54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3D2E54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7819EE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3D2E54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3D2E54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BD6A2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E22243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C10B9" w:rsidRPr="003D2E54" w:rsidRDefault="00600EED" w:rsidP="007C10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вопросам предоставления муниципальной </w:t>
      </w:r>
      <w:r w:rsidR="007C10B9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предоставляется:</w:t>
      </w:r>
    </w:p>
    <w:p w:rsidR="00D04176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3D2E54" w:rsidRDefault="00A419AE" w:rsidP="00A96081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</w:t>
      </w:r>
      <w:r w:rsidR="00001058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телефонной связи,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3C000C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</w:t>
      </w:r>
      <w:r w:rsidR="00A96081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0E4A" w:rsidRPr="003D2E54">
        <w:rPr>
          <w:rFonts w:ascii="Arial" w:hAnsi="Arial" w:cs="Arial"/>
          <w:sz w:val="24"/>
          <w:szCs w:val="24"/>
          <w:lang w:val="en-US"/>
        </w:rPr>
        <w:fldChar w:fldCharType="begin"/>
      </w:r>
      <w:r w:rsidR="007D0E4A" w:rsidRPr="006547AF">
        <w:rPr>
          <w:rFonts w:ascii="Arial" w:hAnsi="Arial" w:cs="Arial"/>
          <w:sz w:val="24"/>
          <w:szCs w:val="24"/>
        </w:rPr>
        <w:instrText xml:space="preserve"> </w:instrText>
      </w:r>
      <w:r w:rsidR="007D0E4A" w:rsidRPr="003D2E54">
        <w:rPr>
          <w:rFonts w:ascii="Arial" w:hAnsi="Arial" w:cs="Arial"/>
          <w:sz w:val="24"/>
          <w:szCs w:val="24"/>
          <w:lang w:val="en-US"/>
        </w:rPr>
        <w:instrText>HYPERLINK</w:instrText>
      </w:r>
      <w:r w:rsidR="007D0E4A" w:rsidRPr="006547AF">
        <w:rPr>
          <w:rFonts w:ascii="Arial" w:hAnsi="Arial" w:cs="Arial"/>
          <w:sz w:val="24"/>
          <w:szCs w:val="24"/>
        </w:rPr>
        <w:instrText xml:space="preserve"> "https://ust-rubahino-mo@mail.ru" </w:instrText>
      </w:r>
      <w:r w:rsidR="007D0E4A" w:rsidRPr="003D2E54">
        <w:rPr>
          <w:rFonts w:ascii="Arial" w:hAnsi="Arial" w:cs="Arial"/>
          <w:sz w:val="24"/>
          <w:szCs w:val="24"/>
          <w:lang w:val="en-US"/>
        </w:rPr>
        <w:fldChar w:fldCharType="separate"/>
      </w:r>
      <w:r w:rsidR="007D0E4A" w:rsidRPr="003D2E54">
        <w:rPr>
          <w:rStyle w:val="ad"/>
          <w:rFonts w:ascii="Arial" w:hAnsi="Arial" w:cs="Arial"/>
          <w:sz w:val="24"/>
          <w:szCs w:val="24"/>
          <w:lang w:val="en-US"/>
        </w:rPr>
        <w:t>https</w:t>
      </w:r>
      <w:r w:rsidR="007D0E4A" w:rsidRPr="003D2E54">
        <w:rPr>
          <w:rStyle w:val="ad"/>
          <w:rFonts w:ascii="Arial" w:hAnsi="Arial" w:cs="Arial"/>
          <w:sz w:val="24"/>
          <w:szCs w:val="24"/>
        </w:rPr>
        <w:t>://</w:t>
      </w:r>
      <w:proofErr w:type="gramEnd"/>
      <w:ins w:id="1" w:author="User" w:date="2021-06-21T16:51:00Z">
        <w:r w:rsidR="007D0E4A" w:rsidRPr="003D2E54">
          <w:rPr>
            <w:rStyle w:val="ad"/>
            <w:rFonts w:ascii="Arial" w:hAnsi="Arial" w:cs="Arial"/>
            <w:sz w:val="24"/>
            <w:szCs w:val="24"/>
            <w:lang w:val="en-US"/>
          </w:rPr>
          <w:t>ust</w:t>
        </w:r>
        <w:r w:rsidR="007D0E4A" w:rsidRPr="006547AF">
          <w:rPr>
            <w:rStyle w:val="ad"/>
            <w:rFonts w:ascii="Arial" w:hAnsi="Arial" w:cs="Arial"/>
            <w:sz w:val="24"/>
            <w:szCs w:val="24"/>
          </w:rPr>
          <w:t>-</w:t>
        </w:r>
        <w:r w:rsidR="007D0E4A" w:rsidRPr="003D2E54">
          <w:rPr>
            <w:rStyle w:val="ad"/>
            <w:rFonts w:ascii="Arial" w:hAnsi="Arial" w:cs="Arial"/>
            <w:sz w:val="24"/>
            <w:szCs w:val="24"/>
            <w:lang w:val="en-US"/>
          </w:rPr>
          <w:t>rubahino</w:t>
        </w:r>
        <w:r w:rsidR="007D0E4A" w:rsidRPr="006547AF">
          <w:rPr>
            <w:rStyle w:val="ad"/>
            <w:rFonts w:ascii="Arial" w:hAnsi="Arial" w:cs="Arial"/>
            <w:sz w:val="24"/>
            <w:szCs w:val="24"/>
          </w:rPr>
          <w:t>-</w:t>
        </w:r>
        <w:r w:rsidR="007D0E4A" w:rsidRPr="003D2E54">
          <w:rPr>
            <w:rStyle w:val="ad"/>
            <w:rFonts w:ascii="Arial" w:hAnsi="Arial" w:cs="Arial"/>
            <w:sz w:val="24"/>
            <w:szCs w:val="24"/>
            <w:lang w:val="en-US"/>
          </w:rPr>
          <w:t>mo</w:t>
        </w:r>
        <w:r w:rsidR="007D0E4A" w:rsidRPr="006547AF">
          <w:rPr>
            <w:rStyle w:val="ad"/>
            <w:rFonts w:ascii="Arial" w:hAnsi="Arial" w:cs="Arial"/>
            <w:sz w:val="24"/>
            <w:szCs w:val="24"/>
          </w:rPr>
          <w:t>@</w:t>
        </w:r>
        <w:r w:rsidR="007D0E4A" w:rsidRPr="003D2E54">
          <w:rPr>
            <w:rStyle w:val="ad"/>
            <w:rFonts w:ascii="Arial" w:hAnsi="Arial" w:cs="Arial"/>
            <w:sz w:val="24"/>
            <w:szCs w:val="24"/>
            <w:lang w:val="en-US"/>
          </w:rPr>
          <w:t>mail</w:t>
        </w:r>
      </w:ins>
      <w:r w:rsidR="007D0E4A" w:rsidRPr="003D2E54">
        <w:rPr>
          <w:rStyle w:val="ad"/>
          <w:rFonts w:ascii="Arial" w:hAnsi="Arial" w:cs="Arial"/>
          <w:sz w:val="24"/>
          <w:szCs w:val="24"/>
        </w:rPr>
        <w:t>.ru</w:t>
      </w:r>
      <w:proofErr w:type="gramStart"/>
      <w:ins w:id="2" w:author="User" w:date="2021-06-21T16:52:00Z">
        <w:r w:rsidR="007D0E4A" w:rsidRPr="003D2E54">
          <w:rPr>
            <w:rFonts w:ascii="Arial" w:hAnsi="Arial" w:cs="Arial"/>
            <w:sz w:val="24"/>
            <w:szCs w:val="24"/>
            <w:lang w:val="en-US"/>
          </w:rPr>
          <w:fldChar w:fldCharType="end"/>
        </w:r>
      </w:ins>
      <w:r w:rsidR="00A96081" w:rsidRPr="003D2E54">
        <w:rPr>
          <w:rFonts w:ascii="Arial" w:hAnsi="Arial" w:cs="Arial"/>
          <w:color w:val="FF0000"/>
          <w:sz w:val="24"/>
          <w:szCs w:val="24"/>
        </w:rPr>
        <w:t xml:space="preserve"> </w:t>
      </w:r>
      <w:r w:rsidR="003C000C" w:rsidRPr="003D2E5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4A6706" w:rsidRPr="003D2E54">
        <w:rPr>
          <w:rFonts w:ascii="Arial" w:eastAsia="Times New Roman" w:hAnsi="Arial" w:cs="Arial"/>
          <w:kern w:val="2"/>
          <w:sz w:val="24"/>
          <w:szCs w:val="24"/>
        </w:rPr>
        <w:t>(далее – официальный сайт администрации)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через региональную государственную информационную систему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Региональный портал государственных и муниципальных услуг Иркутской области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92D4E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адресу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http://38.gosuslugi.ru (далее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5034C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Портал), по электронной почте администрации </w:t>
      </w:r>
      <w:proofErr w:type="spellStart"/>
      <w:r w:rsidR="00A96081" w:rsidRPr="003D2E54">
        <w:rPr>
          <w:rFonts w:ascii="Arial" w:hAnsi="Arial" w:cs="Arial"/>
          <w:color w:val="FF0000"/>
          <w:sz w:val="24"/>
          <w:szCs w:val="24"/>
        </w:rPr>
        <w:t>www</w:t>
      </w:r>
      <w:proofErr w:type="spellEnd"/>
      <w:r w:rsidR="00A96081" w:rsidRPr="003D2E54">
        <w:rPr>
          <w:rFonts w:ascii="Arial" w:hAnsi="Arial" w:cs="Arial"/>
          <w:color w:val="FF0000"/>
          <w:sz w:val="24"/>
          <w:szCs w:val="24"/>
        </w:rPr>
        <w:t>.</w:t>
      </w:r>
      <w:proofErr w:type="spellStart"/>
      <w:r w:rsidR="004411BF" w:rsidRPr="003D2E54">
        <w:rPr>
          <w:rFonts w:ascii="Arial" w:hAnsi="Arial" w:cs="Arial"/>
          <w:color w:val="FF0000"/>
          <w:sz w:val="24"/>
          <w:szCs w:val="24"/>
          <w:lang w:val="en-US"/>
        </w:rPr>
        <w:t>ust</w:t>
      </w:r>
      <w:proofErr w:type="spellEnd"/>
      <w:r w:rsidR="004411BF" w:rsidRPr="003D2E54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="004411BF" w:rsidRPr="003D2E54">
        <w:rPr>
          <w:rFonts w:ascii="Arial" w:hAnsi="Arial" w:cs="Arial"/>
          <w:color w:val="FF0000"/>
          <w:sz w:val="24"/>
          <w:szCs w:val="24"/>
          <w:lang w:val="en-US"/>
        </w:rPr>
        <w:t>rubahino</w:t>
      </w:r>
      <w:proofErr w:type="spellEnd"/>
      <w:r w:rsidR="004411BF" w:rsidRPr="003D2E54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r w:rsidR="004411BF" w:rsidRPr="003D2E54">
        <w:rPr>
          <w:rFonts w:ascii="Arial" w:hAnsi="Arial" w:cs="Arial"/>
          <w:color w:val="FF0000"/>
          <w:sz w:val="24"/>
          <w:szCs w:val="24"/>
          <w:lang w:val="en-US"/>
        </w:rPr>
        <w:t>mo</w:t>
      </w:r>
      <w:proofErr w:type="spellEnd"/>
      <w:del w:id="3" w:author="User" w:date="2021-06-21T16:52:00Z">
        <w:r w:rsidR="00A96081" w:rsidRPr="003D2E54" w:rsidDel="007D0E4A">
          <w:rPr>
            <w:rFonts w:ascii="Arial" w:hAnsi="Arial" w:cs="Arial"/>
            <w:color w:val="FF0000"/>
            <w:sz w:val="24"/>
            <w:szCs w:val="24"/>
          </w:rPr>
          <w:delText>Костино</w:delText>
        </w:r>
      </w:del>
      <w:r w:rsidR="00A96081" w:rsidRPr="003D2E54">
        <w:rPr>
          <w:rFonts w:ascii="Arial" w:hAnsi="Arial" w:cs="Arial"/>
          <w:color w:val="FF0000"/>
          <w:sz w:val="24"/>
          <w:szCs w:val="24"/>
        </w:rPr>
        <w:t>.</w:t>
      </w:r>
      <w:proofErr w:type="spellStart"/>
      <w:r w:rsidR="00A96081" w:rsidRPr="003D2E54">
        <w:rPr>
          <w:rFonts w:ascii="Arial" w:hAnsi="Arial" w:cs="Arial"/>
          <w:color w:val="FF0000"/>
          <w:sz w:val="24"/>
          <w:szCs w:val="24"/>
        </w:rPr>
        <w:t>ru</w:t>
      </w:r>
      <w:proofErr w:type="spellEnd"/>
      <w:r w:rsidR="0005034C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электронная почта</w:t>
      </w:r>
      <w:proofErr w:type="gramEnd"/>
      <w:r w:rsidR="0005034C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администрации);</w:t>
      </w:r>
    </w:p>
    <w:p w:rsidR="00D04176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C22527" w:rsidRPr="003D2E54" w:rsidRDefault="00600EED" w:rsidP="00C2252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22527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:rsidR="00C22527" w:rsidRPr="003D2E54" w:rsidRDefault="00C22527" w:rsidP="00C2252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C22527" w:rsidRPr="003D2E54" w:rsidRDefault="00C22527" w:rsidP="00C2252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C22527" w:rsidRPr="003D2E54" w:rsidRDefault="00C22527" w:rsidP="00C2252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3D2E54" w:rsidRDefault="00C2252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8.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Должностные лица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574DDF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3D2E54" w:rsidRDefault="006C5E3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3D2E54" w:rsidRDefault="006C5E38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D2E54">
        <w:rPr>
          <w:rFonts w:eastAsia="Times New Roman"/>
          <w:kern w:val="2"/>
          <w:sz w:val="24"/>
          <w:szCs w:val="24"/>
        </w:rPr>
        <w:t>10</w:t>
      </w:r>
      <w:r w:rsidR="00D04176" w:rsidRPr="003D2E54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3D2E54">
        <w:rPr>
          <w:rFonts w:eastAsia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3D2E54">
        <w:rPr>
          <w:rFonts w:eastAsia="Times New Roman"/>
          <w:kern w:val="2"/>
          <w:sz w:val="24"/>
          <w:szCs w:val="24"/>
        </w:rPr>
        <w:t>являются:</w:t>
      </w:r>
    </w:p>
    <w:p w:rsidR="00D04176" w:rsidRPr="003D2E54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D2E54">
        <w:rPr>
          <w:rFonts w:eastAsia="Times New Roman"/>
          <w:kern w:val="2"/>
          <w:sz w:val="24"/>
          <w:szCs w:val="24"/>
        </w:rPr>
        <w:t>1</w:t>
      </w:r>
      <w:r w:rsidR="00D04176" w:rsidRPr="003D2E54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3D2E54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D2E54">
        <w:rPr>
          <w:rFonts w:eastAsia="Times New Roman"/>
          <w:kern w:val="2"/>
          <w:sz w:val="24"/>
          <w:szCs w:val="24"/>
        </w:rPr>
        <w:t>2</w:t>
      </w:r>
      <w:r w:rsidR="00D04176" w:rsidRPr="003D2E54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3D2E54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D2E54">
        <w:rPr>
          <w:rFonts w:eastAsia="Times New Roman"/>
          <w:kern w:val="2"/>
          <w:sz w:val="24"/>
          <w:szCs w:val="24"/>
        </w:rPr>
        <w:t>3</w:t>
      </w:r>
      <w:r w:rsidR="00D04176" w:rsidRPr="003D2E54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3D2E54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D2E54">
        <w:rPr>
          <w:rFonts w:eastAsia="Times New Roman"/>
          <w:kern w:val="2"/>
          <w:sz w:val="24"/>
          <w:szCs w:val="24"/>
        </w:rPr>
        <w:t>4</w:t>
      </w:r>
      <w:r w:rsidR="00D04176" w:rsidRPr="003D2E54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3D2E54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D2E54">
        <w:rPr>
          <w:rFonts w:eastAsia="Times New Roman"/>
          <w:kern w:val="2"/>
          <w:sz w:val="24"/>
          <w:szCs w:val="24"/>
        </w:rPr>
        <w:t>5</w:t>
      </w:r>
      <w:r w:rsidR="00D04176" w:rsidRPr="003D2E54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3D2E54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D2E54">
        <w:rPr>
          <w:kern w:val="2"/>
          <w:sz w:val="24"/>
          <w:szCs w:val="24"/>
        </w:rPr>
        <w:t>1</w:t>
      </w:r>
      <w:r w:rsidR="006C5E38" w:rsidRPr="003D2E54">
        <w:rPr>
          <w:kern w:val="2"/>
          <w:sz w:val="24"/>
          <w:szCs w:val="24"/>
        </w:rPr>
        <w:t>1</w:t>
      </w:r>
      <w:r w:rsidRPr="003D2E54">
        <w:rPr>
          <w:kern w:val="2"/>
          <w:sz w:val="24"/>
          <w:szCs w:val="24"/>
        </w:rPr>
        <w:t xml:space="preserve">. Предоставление информации </w:t>
      </w:r>
      <w:r w:rsidR="00633D26" w:rsidRPr="003D2E5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3C000C" w:rsidRPr="003D2E54">
        <w:rPr>
          <w:rFonts w:eastAsia="Times New Roman"/>
          <w:kern w:val="2"/>
          <w:sz w:val="24"/>
          <w:szCs w:val="24"/>
        </w:rPr>
        <w:t xml:space="preserve"> </w:t>
      </w:r>
      <w:r w:rsidRPr="003D2E54">
        <w:rPr>
          <w:kern w:val="2"/>
          <w:sz w:val="24"/>
          <w:szCs w:val="24"/>
        </w:rPr>
        <w:t xml:space="preserve">по </w:t>
      </w:r>
      <w:r w:rsidRPr="003D2E54">
        <w:rPr>
          <w:kern w:val="2"/>
          <w:sz w:val="24"/>
          <w:szCs w:val="24"/>
        </w:rPr>
        <w:lastRenderedPageBreak/>
        <w:t xml:space="preserve">телефону осуществляется путем непосредственного общения </w:t>
      </w:r>
      <w:r w:rsidR="000118C0" w:rsidRPr="003D2E54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3D2E54">
        <w:rPr>
          <w:kern w:val="2"/>
          <w:sz w:val="24"/>
          <w:szCs w:val="24"/>
        </w:rPr>
        <w:t>администрации</w:t>
      </w:r>
      <w:r w:rsidR="003C000C" w:rsidRPr="003D2E54">
        <w:rPr>
          <w:kern w:val="2"/>
          <w:sz w:val="24"/>
          <w:szCs w:val="24"/>
        </w:rPr>
        <w:t xml:space="preserve"> </w:t>
      </w:r>
      <w:r w:rsidRPr="003D2E54">
        <w:rPr>
          <w:kern w:val="2"/>
          <w:sz w:val="24"/>
          <w:szCs w:val="24"/>
        </w:rPr>
        <w:t>по телефону.</w:t>
      </w:r>
    </w:p>
    <w:p w:rsidR="00D04176" w:rsidRPr="003D2E54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D2E54">
        <w:rPr>
          <w:kern w:val="2"/>
          <w:sz w:val="24"/>
          <w:szCs w:val="24"/>
        </w:rPr>
        <w:t>1</w:t>
      </w:r>
      <w:r w:rsidR="006C5E38" w:rsidRPr="003D2E54">
        <w:rPr>
          <w:kern w:val="2"/>
          <w:sz w:val="24"/>
          <w:szCs w:val="24"/>
        </w:rPr>
        <w:t>2</w:t>
      </w:r>
      <w:r w:rsidRPr="003D2E54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3D2E54">
        <w:rPr>
          <w:kern w:val="2"/>
          <w:sz w:val="24"/>
          <w:szCs w:val="24"/>
        </w:rPr>
        <w:t xml:space="preserve">администрации </w:t>
      </w:r>
      <w:r w:rsidRPr="003D2E54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3D2E54">
        <w:rPr>
          <w:kern w:val="2"/>
          <w:sz w:val="24"/>
          <w:szCs w:val="24"/>
        </w:rPr>
        <w:t xml:space="preserve"> органа местного самоуправления</w:t>
      </w:r>
      <w:r w:rsidRPr="003D2E54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3D2E54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D2E54">
        <w:rPr>
          <w:kern w:val="2"/>
          <w:sz w:val="24"/>
          <w:szCs w:val="24"/>
        </w:rPr>
        <w:t>При невозможности должностного лица</w:t>
      </w:r>
      <w:r w:rsidR="000118C0" w:rsidRPr="003D2E54">
        <w:rPr>
          <w:kern w:val="2"/>
          <w:sz w:val="24"/>
          <w:szCs w:val="24"/>
        </w:rPr>
        <w:t xml:space="preserve"> администрации</w:t>
      </w:r>
      <w:r w:rsidRPr="003D2E54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3D2E54">
        <w:rPr>
          <w:kern w:val="2"/>
          <w:sz w:val="24"/>
          <w:szCs w:val="24"/>
        </w:rPr>
        <w:t xml:space="preserve">администрации </w:t>
      </w:r>
      <w:r w:rsidRPr="003D2E54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BD6A2D" w:rsidRPr="003D2E54">
        <w:rPr>
          <w:kern w:val="2"/>
          <w:sz w:val="24"/>
          <w:szCs w:val="24"/>
        </w:rPr>
        <w:t xml:space="preserve"> </w:t>
      </w:r>
      <w:r w:rsidR="00633D26" w:rsidRPr="003D2E5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D2E54">
        <w:rPr>
          <w:kern w:val="2"/>
          <w:sz w:val="24"/>
          <w:szCs w:val="24"/>
        </w:rPr>
        <w:t>.</w:t>
      </w:r>
    </w:p>
    <w:p w:rsidR="00D04176" w:rsidRPr="003D2E54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D2E54">
        <w:rPr>
          <w:kern w:val="2"/>
          <w:sz w:val="24"/>
          <w:szCs w:val="24"/>
        </w:rPr>
        <w:t>1</w:t>
      </w:r>
      <w:r w:rsidR="006C5E38" w:rsidRPr="003D2E54">
        <w:rPr>
          <w:kern w:val="2"/>
          <w:sz w:val="24"/>
          <w:szCs w:val="24"/>
        </w:rPr>
        <w:t>3</w:t>
      </w:r>
      <w:r w:rsidRPr="003D2E54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BD6A2D" w:rsidRPr="003D2E54">
        <w:rPr>
          <w:kern w:val="2"/>
          <w:sz w:val="24"/>
          <w:szCs w:val="24"/>
        </w:rPr>
        <w:t xml:space="preserve"> </w:t>
      </w:r>
      <w:r w:rsidR="00633D26" w:rsidRPr="003D2E5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D2E54">
        <w:rPr>
          <w:kern w:val="2"/>
          <w:sz w:val="24"/>
          <w:szCs w:val="24"/>
        </w:rPr>
        <w:t>, предоставленная должностным лицом</w:t>
      </w:r>
      <w:r w:rsidR="000118C0" w:rsidRPr="003D2E54">
        <w:rPr>
          <w:kern w:val="2"/>
          <w:sz w:val="24"/>
          <w:szCs w:val="24"/>
        </w:rPr>
        <w:t xml:space="preserve"> администрации</w:t>
      </w:r>
      <w:r w:rsidRPr="003D2E54">
        <w:rPr>
          <w:kern w:val="2"/>
          <w:sz w:val="24"/>
          <w:szCs w:val="24"/>
        </w:rPr>
        <w:t>, он может обратиться</w:t>
      </w:r>
      <w:r w:rsidR="00BD6A2D" w:rsidRPr="003D2E54">
        <w:rPr>
          <w:kern w:val="2"/>
          <w:sz w:val="24"/>
          <w:szCs w:val="24"/>
        </w:rPr>
        <w:t xml:space="preserve"> </w:t>
      </w:r>
      <w:r w:rsidR="002B2C4B" w:rsidRPr="003D2E54">
        <w:rPr>
          <w:kern w:val="2"/>
          <w:sz w:val="24"/>
          <w:szCs w:val="24"/>
        </w:rPr>
        <w:t xml:space="preserve">к </w:t>
      </w:r>
      <w:r w:rsidR="000118C0" w:rsidRPr="003D2E54">
        <w:rPr>
          <w:kern w:val="2"/>
          <w:sz w:val="24"/>
          <w:szCs w:val="24"/>
        </w:rPr>
        <w:t>главе администрации</w:t>
      </w:r>
      <w:r w:rsidR="00B062A0" w:rsidRPr="003D2E54">
        <w:rPr>
          <w:kern w:val="2"/>
          <w:sz w:val="24"/>
          <w:szCs w:val="24"/>
        </w:rPr>
        <w:t xml:space="preserve"> или </w:t>
      </w:r>
      <w:r w:rsidR="004C498B" w:rsidRPr="003D2E54">
        <w:rPr>
          <w:kern w:val="2"/>
          <w:sz w:val="24"/>
          <w:szCs w:val="24"/>
        </w:rPr>
        <w:t xml:space="preserve">к </w:t>
      </w:r>
      <w:r w:rsidR="00B062A0" w:rsidRPr="003D2E54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3D2E54">
        <w:rPr>
          <w:kern w:val="2"/>
          <w:sz w:val="24"/>
          <w:szCs w:val="24"/>
        </w:rPr>
        <w:t xml:space="preserve"> в соответствии с графиком приема заявителей</w:t>
      </w:r>
      <w:r w:rsidR="00BD6A2D" w:rsidRPr="003D2E54">
        <w:rPr>
          <w:kern w:val="2"/>
          <w:sz w:val="24"/>
          <w:szCs w:val="24"/>
        </w:rPr>
        <w:t xml:space="preserve"> </w:t>
      </w:r>
      <w:r w:rsidR="00E22243" w:rsidRPr="003D2E54">
        <w:rPr>
          <w:rFonts w:eastAsia="Times New Roman"/>
          <w:kern w:val="2"/>
          <w:sz w:val="24"/>
          <w:szCs w:val="24"/>
        </w:rPr>
        <w:t>или их представителей</w:t>
      </w:r>
      <w:r w:rsidRPr="003D2E54">
        <w:rPr>
          <w:kern w:val="2"/>
          <w:sz w:val="24"/>
          <w:szCs w:val="24"/>
        </w:rPr>
        <w:t>.</w:t>
      </w:r>
    </w:p>
    <w:p w:rsidR="000118C0" w:rsidRPr="003D2E54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E22243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3D2E54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A96081" w:rsidRPr="003D2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411BF" w:rsidRPr="003D2E54">
        <w:rPr>
          <w:rFonts w:ascii="Arial" w:eastAsia="Times New Roman" w:hAnsi="Arial" w:cs="Arial"/>
          <w:color w:val="FF0000"/>
          <w:kern w:val="2"/>
          <w:sz w:val="24"/>
          <w:szCs w:val="24"/>
        </w:rPr>
        <w:t>8(39557)-46-3-29</w:t>
      </w:r>
      <w:r w:rsidRPr="003D2E54">
        <w:rPr>
          <w:rFonts w:ascii="Arial" w:eastAsia="Times New Roman" w:hAnsi="Arial" w:cs="Arial"/>
          <w:i/>
          <w:color w:val="FF0000"/>
          <w:kern w:val="2"/>
          <w:sz w:val="24"/>
          <w:szCs w:val="24"/>
        </w:rPr>
        <w:t>.</w:t>
      </w:r>
    </w:p>
    <w:p w:rsidR="00C22527" w:rsidRPr="003D2E54" w:rsidRDefault="00D04176" w:rsidP="00C22527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D2E54">
        <w:rPr>
          <w:kern w:val="2"/>
          <w:sz w:val="24"/>
          <w:szCs w:val="24"/>
        </w:rPr>
        <w:t>1</w:t>
      </w:r>
      <w:r w:rsidR="006C5E38" w:rsidRPr="003D2E54">
        <w:rPr>
          <w:kern w:val="2"/>
          <w:sz w:val="24"/>
          <w:szCs w:val="24"/>
        </w:rPr>
        <w:t>4</w:t>
      </w:r>
      <w:r w:rsidR="0069409F" w:rsidRPr="003D2E54">
        <w:rPr>
          <w:kern w:val="2"/>
          <w:sz w:val="24"/>
          <w:szCs w:val="24"/>
        </w:rPr>
        <w:t xml:space="preserve">. </w:t>
      </w:r>
      <w:r w:rsidR="00C22527" w:rsidRPr="003D2E54">
        <w:rPr>
          <w:kern w:val="2"/>
          <w:sz w:val="24"/>
          <w:szCs w:val="24"/>
        </w:rPr>
        <w:t xml:space="preserve">Обращения заявителей </w:t>
      </w:r>
      <w:r w:rsidR="00C22527" w:rsidRPr="003D2E54">
        <w:rPr>
          <w:rFonts w:eastAsia="Times New Roman"/>
          <w:kern w:val="2"/>
          <w:sz w:val="24"/>
          <w:szCs w:val="24"/>
        </w:rPr>
        <w:t xml:space="preserve">или их представителей </w:t>
      </w:r>
      <w:r w:rsidR="00C22527" w:rsidRPr="003D2E54">
        <w:rPr>
          <w:kern w:val="2"/>
          <w:sz w:val="24"/>
          <w:szCs w:val="24"/>
        </w:rPr>
        <w:t xml:space="preserve">о предоставлении информации </w:t>
      </w:r>
      <w:r w:rsidR="00C22527" w:rsidRPr="003D2E54">
        <w:rPr>
          <w:rFonts w:eastAsia="Times New Roman"/>
          <w:kern w:val="2"/>
          <w:sz w:val="24"/>
          <w:szCs w:val="24"/>
        </w:rPr>
        <w:t xml:space="preserve">по вопросам предоставления муниципальной услуги </w:t>
      </w:r>
      <w:r w:rsidR="00C22527" w:rsidRPr="003D2E54">
        <w:rPr>
          <w:kern w:val="2"/>
          <w:sz w:val="24"/>
          <w:szCs w:val="24"/>
        </w:rPr>
        <w:t>рассматриваются в течение 30 календарных дней со дня регистрации обращения.</w:t>
      </w:r>
      <w:r w:rsidR="00BD6A2D" w:rsidRPr="003D2E54">
        <w:rPr>
          <w:kern w:val="2"/>
          <w:sz w:val="24"/>
          <w:szCs w:val="24"/>
        </w:rPr>
        <w:t xml:space="preserve"> </w:t>
      </w:r>
      <w:r w:rsidR="00C22527" w:rsidRPr="003D2E54">
        <w:rPr>
          <w:kern w:val="2"/>
          <w:sz w:val="24"/>
          <w:szCs w:val="24"/>
        </w:rPr>
        <w:t>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3D2E54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D2E54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3D2E54">
        <w:rPr>
          <w:kern w:val="2"/>
          <w:sz w:val="24"/>
          <w:szCs w:val="24"/>
        </w:rPr>
        <w:t xml:space="preserve"> администрацию</w:t>
      </w:r>
      <w:r w:rsidRPr="003D2E54">
        <w:rPr>
          <w:kern w:val="2"/>
          <w:sz w:val="24"/>
          <w:szCs w:val="24"/>
        </w:rPr>
        <w:t>.</w:t>
      </w:r>
    </w:p>
    <w:p w:rsidR="00DF08BF" w:rsidRPr="003D2E54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D2E54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3D2E54">
        <w:rPr>
          <w:kern w:val="2"/>
          <w:sz w:val="24"/>
          <w:szCs w:val="24"/>
        </w:rPr>
        <w:t>,</w:t>
      </w:r>
      <w:r w:rsidRPr="003D2E54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3D2E54">
        <w:rPr>
          <w:kern w:val="2"/>
          <w:sz w:val="24"/>
          <w:szCs w:val="24"/>
        </w:rPr>
        <w:t>.</w:t>
      </w:r>
    </w:p>
    <w:p w:rsidR="005C376B" w:rsidRPr="003D2E54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3D2E54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3D2E54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hAnsi="Arial" w:cs="Arial"/>
          <w:kern w:val="2"/>
          <w:sz w:val="24"/>
          <w:szCs w:val="24"/>
        </w:rPr>
        <w:t>1</w:t>
      </w:r>
      <w:r w:rsidR="006C5E38" w:rsidRPr="003D2E54">
        <w:rPr>
          <w:rFonts w:ascii="Arial" w:hAnsi="Arial" w:cs="Arial"/>
          <w:kern w:val="2"/>
          <w:sz w:val="24"/>
          <w:szCs w:val="24"/>
        </w:rPr>
        <w:t>5</w:t>
      </w:r>
      <w:r w:rsidRPr="003D2E54">
        <w:rPr>
          <w:rFonts w:ascii="Arial" w:hAnsi="Arial" w:cs="Arial"/>
          <w:kern w:val="2"/>
          <w:sz w:val="24"/>
          <w:szCs w:val="24"/>
        </w:rPr>
        <w:t>.</w:t>
      </w:r>
      <w:r w:rsidR="00BD6A2D" w:rsidRPr="003D2E54">
        <w:rPr>
          <w:rFonts w:ascii="Arial" w:hAnsi="Arial" w:cs="Arial"/>
          <w:kern w:val="2"/>
          <w:sz w:val="24"/>
          <w:szCs w:val="24"/>
        </w:rPr>
        <w:t xml:space="preserve"> 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3D2E54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3D2E54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3D2E54">
        <w:rPr>
          <w:rFonts w:ascii="Arial" w:eastAsia="Times New Roman" w:hAnsi="Arial" w:cs="Arial"/>
          <w:kern w:val="2"/>
          <w:sz w:val="24"/>
          <w:szCs w:val="24"/>
        </w:rPr>
        <w:t xml:space="preserve">министрации, </w:t>
      </w:r>
      <w:r w:rsidR="007D29BD" w:rsidRPr="003D2E54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3D2E54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3D2E54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3C000C" w:rsidRPr="003D2E5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3D2E54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3D2E54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4C498B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419AE" w:rsidRPr="003D2E54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3D2E54">
        <w:rPr>
          <w:rFonts w:ascii="Arial" w:hAnsi="Arial" w:cs="Arial"/>
          <w:kern w:val="2"/>
          <w:sz w:val="24"/>
          <w:szCs w:val="24"/>
        </w:rPr>
        <w:t>.</w:t>
      </w:r>
    </w:p>
    <w:p w:rsidR="007D29BD" w:rsidRPr="003D2E54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5E38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3D2E5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3D2E5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BD6A2D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3D2E5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3D2E5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3D2E5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3D2E5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3D2E5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3D2E5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3D2E5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3D2E5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7D29BD" w:rsidRPr="003D2E5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8C6689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DE783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6F40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7D29BD" w:rsidRPr="008C6689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8C6689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8C6689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25AB9" w:rsidRPr="008C6689" w:rsidRDefault="00AC474E" w:rsidP="00525A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5E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E10A3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0A3B" w:rsidRPr="008C6689">
        <w:rPr>
          <w:rFonts w:ascii="Arial" w:eastAsia="Arial" w:hAnsi="Arial" w:cs="Arial"/>
          <w:sz w:val="24"/>
          <w:szCs w:val="24"/>
          <w:lang w:eastAsia="zh-CN"/>
        </w:rPr>
        <w:t>ыдача разрешения на строительство.</w:t>
      </w:r>
    </w:p>
    <w:p w:rsidR="00C06558" w:rsidRPr="008C6689" w:rsidRDefault="00C06558" w:rsidP="00525A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2C3625" w:rsidRPr="008C6689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85550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2C362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</w:p>
    <w:p w:rsidR="007D29BD" w:rsidRPr="008C6689" w:rsidRDefault="002C362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proofErr w:type="gramEnd"/>
      <w:r w:rsidR="00580D2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962E44" w:rsidRPr="008C6689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8C6689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5E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B67D6" w:rsidRPr="008C6689" w:rsidRDefault="00600EED" w:rsidP="004B67D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5E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B67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4B67D6" w:rsidRPr="008C6689" w:rsidRDefault="004B67D6" w:rsidP="004B67D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897E6D" w:rsidRPr="008C6689" w:rsidRDefault="00897E6D" w:rsidP="009F734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Федеральная налоговая служба</w:t>
      </w:r>
      <w:r w:rsidR="009F734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ее территориальные органы;</w:t>
      </w:r>
    </w:p>
    <w:p w:rsidR="00000C10" w:rsidRPr="008C6689" w:rsidRDefault="009F7341" w:rsidP="00000C1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</w:t>
      </w:r>
      <w:r w:rsidR="00633DFB" w:rsidRPr="008C6689">
        <w:rPr>
          <w:rFonts w:ascii="Arial" w:hAnsi="Arial" w:cs="Arial"/>
          <w:sz w:val="24"/>
          <w:szCs w:val="24"/>
          <w:lang w:eastAsia="ru-RU"/>
        </w:rPr>
        <w:t>орган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 государственной </w:t>
      </w:r>
      <w:r w:rsidR="00633DFB" w:rsidRPr="008C6689">
        <w:rPr>
          <w:rFonts w:ascii="Arial" w:hAnsi="Arial" w:cs="Arial"/>
          <w:sz w:val="24"/>
          <w:szCs w:val="24"/>
          <w:lang w:eastAsia="ru-RU"/>
        </w:rPr>
        <w:t>власти Иркутской области, уполномоченный в области охраны объектов культурного наследия;</w:t>
      </w:r>
    </w:p>
    <w:p w:rsidR="00000C10" w:rsidRPr="008C6689" w:rsidRDefault="00633DFB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>4)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000C10" w:rsidRPr="008C6689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000C10" w:rsidRPr="008C6689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надзора;</w:t>
      </w:r>
    </w:p>
    <w:p w:rsidR="007A2663" w:rsidRPr="008C6689" w:rsidRDefault="00000C10" w:rsidP="007A266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 xml:space="preserve">5)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2E2E92" w:rsidRPr="008C6689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2E2E92" w:rsidRPr="008C6689">
        <w:rPr>
          <w:rFonts w:ascii="Arial" w:hAnsi="Arial" w:cs="Arial"/>
          <w:sz w:val="24"/>
          <w:szCs w:val="24"/>
        </w:rPr>
        <w:t>, уполномоченный на проведение государственной экологической экспертизы;</w:t>
      </w:r>
    </w:p>
    <w:p w:rsidR="00C72284" w:rsidRPr="008C6689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6) федеральное автономное учреждение «Главное управление государственной экспертизы»;</w:t>
      </w:r>
    </w:p>
    <w:p w:rsidR="007A2663" w:rsidRPr="008C6689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7</w:t>
      </w:r>
      <w:r w:rsidR="002E2E92" w:rsidRPr="008C6689">
        <w:rPr>
          <w:rFonts w:ascii="Arial" w:hAnsi="Arial" w:cs="Arial"/>
          <w:sz w:val="24"/>
          <w:szCs w:val="24"/>
        </w:rPr>
        <w:t xml:space="preserve">) </w:t>
      </w:r>
      <w:r w:rsidR="007A2663" w:rsidRPr="008C6689">
        <w:rPr>
          <w:rFonts w:ascii="Arial" w:hAnsi="Arial" w:cs="Arial"/>
          <w:sz w:val="24"/>
          <w:szCs w:val="24"/>
        </w:rPr>
        <w:t xml:space="preserve">органы </w:t>
      </w:r>
      <w:r w:rsidR="00CB0F1E" w:rsidRPr="008C6689">
        <w:rPr>
          <w:rFonts w:ascii="Arial" w:hAnsi="Arial" w:cs="Arial"/>
          <w:sz w:val="24"/>
          <w:szCs w:val="24"/>
        </w:rPr>
        <w:t>государственной власти</w:t>
      </w:r>
      <w:r w:rsidR="007A2663" w:rsidRPr="008C6689">
        <w:rPr>
          <w:rFonts w:ascii="Arial" w:hAnsi="Arial" w:cs="Arial"/>
          <w:sz w:val="24"/>
          <w:szCs w:val="24"/>
          <w:lang w:eastAsia="ru-RU"/>
        </w:rPr>
        <w:t xml:space="preserve">, органы местного самоуправления, принявшие </w:t>
      </w:r>
      <w:r w:rsidR="007A2663" w:rsidRPr="008C6689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территории;</w:t>
      </w:r>
    </w:p>
    <w:p w:rsidR="007C75DC" w:rsidRPr="008C6689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8</w:t>
      </w:r>
      <w:r w:rsidR="007A2663" w:rsidRPr="008C6689">
        <w:rPr>
          <w:rFonts w:ascii="Arial" w:hAnsi="Arial" w:cs="Arial"/>
          <w:sz w:val="24"/>
          <w:szCs w:val="24"/>
        </w:rPr>
        <w:t xml:space="preserve">) </w:t>
      </w:r>
      <w:r w:rsidR="00B74276" w:rsidRPr="008C6689">
        <w:rPr>
          <w:rFonts w:ascii="Arial" w:hAnsi="Arial" w:cs="Arial"/>
          <w:sz w:val="24"/>
          <w:szCs w:val="24"/>
        </w:rPr>
        <w:t>юридические лица, аккредитованны</w:t>
      </w:r>
      <w:r w:rsidR="001B5150" w:rsidRPr="008C6689">
        <w:rPr>
          <w:rFonts w:ascii="Arial" w:hAnsi="Arial" w:cs="Arial"/>
          <w:sz w:val="24"/>
          <w:szCs w:val="24"/>
        </w:rPr>
        <w:t>е</w:t>
      </w:r>
      <w:r w:rsidR="00B74276" w:rsidRPr="008C6689">
        <w:rPr>
          <w:rFonts w:ascii="Arial" w:hAnsi="Arial" w:cs="Arial"/>
          <w:sz w:val="24"/>
          <w:szCs w:val="24"/>
        </w:rPr>
        <w:t xml:space="preserve"> на право проведения негосударственной экспертизы</w:t>
      </w:r>
      <w:r w:rsidR="00BD6A2D" w:rsidRPr="008C6689">
        <w:rPr>
          <w:rFonts w:ascii="Arial" w:hAnsi="Arial" w:cs="Arial"/>
          <w:sz w:val="24"/>
          <w:szCs w:val="24"/>
        </w:rPr>
        <w:t xml:space="preserve"> </w:t>
      </w:r>
      <w:r w:rsidR="007C75DC" w:rsidRPr="008C6689">
        <w:rPr>
          <w:rFonts w:ascii="Arial" w:hAnsi="Arial" w:cs="Arial"/>
          <w:bCs/>
          <w:sz w:val="24"/>
          <w:szCs w:val="24"/>
        </w:rPr>
        <w:t>проектной документации;</w:t>
      </w:r>
    </w:p>
    <w:p w:rsidR="00CB0F1E" w:rsidRPr="008C6689" w:rsidRDefault="00C72284" w:rsidP="00CB0F1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bCs/>
          <w:sz w:val="24"/>
          <w:szCs w:val="24"/>
        </w:rPr>
        <w:t>9</w:t>
      </w:r>
      <w:r w:rsidR="00CB0F1E" w:rsidRPr="008C6689">
        <w:rPr>
          <w:rFonts w:ascii="Arial" w:hAnsi="Arial" w:cs="Arial"/>
          <w:bCs/>
          <w:sz w:val="24"/>
          <w:szCs w:val="24"/>
        </w:rPr>
        <w:t xml:space="preserve">) </w:t>
      </w:r>
      <w:r w:rsidR="00CB0F1E" w:rsidRPr="008C6689">
        <w:rPr>
          <w:rFonts w:ascii="Arial" w:hAnsi="Arial" w:cs="Arial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="00CB0F1E" w:rsidRPr="008C6689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="00CB0F1E" w:rsidRPr="008C6689">
        <w:rPr>
          <w:rFonts w:ascii="Arial" w:hAnsi="Arial" w:cs="Arial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="00CB0F1E" w:rsidRPr="008C6689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="00CB0F1E" w:rsidRPr="008C6689">
        <w:rPr>
          <w:rFonts w:ascii="Arial" w:hAnsi="Arial" w:cs="Arial"/>
          <w:sz w:val="24"/>
          <w:szCs w:val="24"/>
          <w:lang w:eastAsia="ru-RU"/>
        </w:rPr>
        <w:t xml:space="preserve">», орган управления государственным </w:t>
      </w:r>
      <w:r w:rsidR="00CB0F1E" w:rsidRPr="008C6689">
        <w:rPr>
          <w:rFonts w:ascii="Arial" w:hAnsi="Arial" w:cs="Arial"/>
          <w:sz w:val="24"/>
          <w:szCs w:val="24"/>
          <w:lang w:eastAsia="ru-RU"/>
        </w:rPr>
        <w:lastRenderedPageBreak/>
        <w:t>внебюджетным фондом или орган местного самоуправления</w:t>
      </w:r>
      <w:r w:rsidR="00CB0F1E" w:rsidRPr="008C6689">
        <w:rPr>
          <w:rFonts w:ascii="Arial" w:hAnsi="Arial" w:cs="Arial"/>
          <w:bCs/>
          <w:sz w:val="24"/>
          <w:szCs w:val="24"/>
        </w:rPr>
        <w:t xml:space="preserve">, осуществляющие </w:t>
      </w:r>
      <w:r w:rsidR="00CB0F1E" w:rsidRPr="008C6689">
        <w:rPr>
          <w:rFonts w:ascii="Arial" w:hAnsi="Arial" w:cs="Arial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инвестиций;</w:t>
      </w:r>
    </w:p>
    <w:p w:rsidR="004B67D6" w:rsidRPr="008C6689" w:rsidRDefault="00C72284" w:rsidP="00CB0F1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>10</w:t>
      </w:r>
      <w:r w:rsidR="0083060F" w:rsidRPr="008C6689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83060F" w:rsidRPr="008C6689">
        <w:rPr>
          <w:rFonts w:ascii="Arial" w:hAnsi="Arial" w:cs="Arial"/>
          <w:sz w:val="24"/>
          <w:szCs w:val="24"/>
        </w:rPr>
        <w:t>саморегулируемые организации, осуществляющие подготовку проектной документации</w:t>
      </w:r>
      <w:r w:rsidR="004B67D6" w:rsidRPr="008C6689">
        <w:rPr>
          <w:rFonts w:ascii="Arial" w:hAnsi="Arial" w:cs="Arial"/>
          <w:kern w:val="2"/>
          <w:sz w:val="24"/>
          <w:szCs w:val="24"/>
        </w:rPr>
        <w:t>.</w:t>
      </w:r>
    </w:p>
    <w:p w:rsidR="007D29BD" w:rsidRPr="008C6689" w:rsidRDefault="006C5E3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</w:t>
      </w:r>
      <w:r w:rsidR="00962E4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</w:t>
      </w:r>
      <w:r w:rsidR="004C498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действий, в том числе согласований, необходимых для получения </w:t>
      </w:r>
      <w:r w:rsidR="00962E4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 связанных с обращением в государственные органы</w:t>
      </w:r>
      <w:r w:rsidR="007B03A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органы местного самоуправления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</w:t>
      </w:r>
      <w:r w:rsidR="0055427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пальных </w:t>
      </w:r>
      <w:r w:rsidR="007D29B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 утвержденный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230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Постановлением администрации</w:t>
      </w:r>
      <w:r w:rsidR="008579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0C43E7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Усть-Рубахинского</w:t>
      </w:r>
      <w:proofErr w:type="spellEnd"/>
      <w:r w:rsidR="00DE783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</w:t>
      </w:r>
      <w:r w:rsidR="0085799D" w:rsidRPr="008C668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7B03A7" w:rsidRPr="008C668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2E230F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от</w:t>
      </w:r>
      <w:proofErr w:type="gramEnd"/>
      <w:r w:rsidR="002E230F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30.06.2021г</w:t>
      </w:r>
      <w:r w:rsidR="007B03A7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№</w:t>
      </w:r>
      <w:r w:rsidR="002E230F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97</w:t>
      </w:r>
      <w:r w:rsidR="00450202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.</w:t>
      </w:r>
      <w:r w:rsidR="0085799D" w:rsidRPr="008C6689">
        <w:rPr>
          <w:rStyle w:val="a5"/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</w:p>
    <w:p w:rsidR="00730A86" w:rsidRPr="008C6689" w:rsidRDefault="00730A86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</w:pPr>
    </w:p>
    <w:p w:rsidR="00AC474E" w:rsidRPr="008C6689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8C6689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B67D6" w:rsidRPr="008C6689" w:rsidRDefault="004B67D6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8C6689">
        <w:rPr>
          <w:kern w:val="2"/>
          <w:sz w:val="24"/>
          <w:szCs w:val="24"/>
        </w:rPr>
        <w:t>2</w:t>
      </w:r>
      <w:r w:rsidR="00CC2F46" w:rsidRPr="008C6689">
        <w:rPr>
          <w:kern w:val="2"/>
          <w:sz w:val="24"/>
          <w:szCs w:val="24"/>
        </w:rPr>
        <w:t>1</w:t>
      </w:r>
      <w:r w:rsidRPr="008C6689">
        <w:rPr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B67D6" w:rsidRPr="008C6689" w:rsidRDefault="009F7341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8C6689">
        <w:rPr>
          <w:kern w:val="2"/>
          <w:sz w:val="24"/>
          <w:szCs w:val="24"/>
        </w:rPr>
        <w:t>1)</w:t>
      </w:r>
      <w:r w:rsidR="004B67D6" w:rsidRPr="008C6689">
        <w:rPr>
          <w:bCs/>
          <w:sz w:val="24"/>
          <w:szCs w:val="24"/>
        </w:rPr>
        <w:t>разрешени</w:t>
      </w:r>
      <w:r w:rsidRPr="008C6689">
        <w:rPr>
          <w:bCs/>
          <w:sz w:val="24"/>
          <w:szCs w:val="24"/>
        </w:rPr>
        <w:t>е</w:t>
      </w:r>
      <w:r w:rsidR="004B67D6" w:rsidRPr="008C6689">
        <w:rPr>
          <w:bCs/>
          <w:sz w:val="24"/>
          <w:szCs w:val="24"/>
        </w:rPr>
        <w:t xml:space="preserve"> на строительство</w:t>
      </w:r>
      <w:r w:rsidR="004B67D6" w:rsidRPr="008C6689">
        <w:rPr>
          <w:kern w:val="2"/>
          <w:sz w:val="24"/>
          <w:szCs w:val="24"/>
        </w:rPr>
        <w:t>;</w:t>
      </w:r>
    </w:p>
    <w:p w:rsidR="004B67D6" w:rsidRPr="008C6689" w:rsidRDefault="004B67D6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8C6689">
        <w:rPr>
          <w:kern w:val="2"/>
          <w:sz w:val="24"/>
          <w:szCs w:val="24"/>
        </w:rPr>
        <w:t xml:space="preserve">2) </w:t>
      </w:r>
      <w:r w:rsidRPr="008C6689">
        <w:rPr>
          <w:bCs/>
          <w:sz w:val="24"/>
          <w:szCs w:val="24"/>
        </w:rPr>
        <w:t>отказ в выдаче разрешения на строительство</w:t>
      </w:r>
      <w:r w:rsidRPr="008C6689">
        <w:rPr>
          <w:sz w:val="24"/>
          <w:szCs w:val="24"/>
        </w:rPr>
        <w:t>.</w:t>
      </w:r>
    </w:p>
    <w:p w:rsidR="00EF5B45" w:rsidRPr="008C6689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</w:p>
    <w:p w:rsidR="00EF5B45" w:rsidRPr="008C6689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8C6689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24993" w:rsidRPr="008C6689" w:rsidRDefault="00EF5B45" w:rsidP="00C2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C2F4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A466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5843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пять</w:t>
      </w:r>
      <w:r w:rsidR="004B67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</w:t>
      </w:r>
      <w:r w:rsidR="003A466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поступления заявления о </w:t>
      </w:r>
      <w:r w:rsidR="006407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строительство</w:t>
      </w:r>
      <w:r w:rsidR="000D3D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администрацию.</w:t>
      </w:r>
    </w:p>
    <w:p w:rsidR="00640781" w:rsidRPr="008C6689" w:rsidRDefault="00640781" w:rsidP="00640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В случае</w:t>
      </w: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8C6689">
        <w:rPr>
          <w:rFonts w:ascii="Arial" w:hAnsi="Arial" w:cs="Arial"/>
          <w:sz w:val="24"/>
          <w:szCs w:val="24"/>
          <w:lang w:eastAsia="ru-RU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</w:t>
      </w:r>
      <w:r w:rsidR="0081677D" w:rsidRPr="008C6689">
        <w:rPr>
          <w:rFonts w:ascii="Arial" w:hAnsi="Arial" w:cs="Arial"/>
          <w:sz w:val="24"/>
          <w:szCs w:val="24"/>
          <w:lang w:eastAsia="ru-RU"/>
        </w:rPr>
        <w:t xml:space="preserve">указанному 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заявлению не приложено заключение, указанное в </w:t>
      </w:r>
      <w:r w:rsidR="00524E4E" w:rsidRPr="008C6689">
        <w:rPr>
          <w:rFonts w:ascii="Arial" w:hAnsi="Arial" w:cs="Arial"/>
          <w:sz w:val="24"/>
          <w:szCs w:val="24"/>
          <w:lang w:eastAsia="ru-RU"/>
        </w:rPr>
        <w:t>подпункте 1</w:t>
      </w:r>
      <w:r w:rsidR="0081677D" w:rsidRPr="008C6689">
        <w:rPr>
          <w:rFonts w:ascii="Arial" w:hAnsi="Arial" w:cs="Arial"/>
          <w:sz w:val="24"/>
          <w:szCs w:val="24"/>
          <w:lang w:eastAsia="ru-RU"/>
        </w:rPr>
        <w:t>5</w:t>
      </w:r>
      <w:r w:rsidR="00524E4E" w:rsidRPr="008C6689">
        <w:rPr>
          <w:rFonts w:ascii="Arial" w:hAnsi="Arial" w:cs="Arial"/>
          <w:sz w:val="24"/>
          <w:szCs w:val="24"/>
          <w:lang w:eastAsia="ru-RU"/>
        </w:rPr>
        <w:t xml:space="preserve"> пункта</w:t>
      </w:r>
      <w:r w:rsidR="007819EE" w:rsidRPr="008C66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4E4E" w:rsidRPr="008C6689">
        <w:rPr>
          <w:rFonts w:ascii="Arial" w:hAnsi="Arial" w:cs="Arial"/>
          <w:sz w:val="24"/>
          <w:szCs w:val="24"/>
          <w:lang w:eastAsia="ru-RU"/>
        </w:rPr>
        <w:t>3</w:t>
      </w:r>
      <w:r w:rsidR="00DD1839" w:rsidRPr="008C6689">
        <w:rPr>
          <w:rFonts w:ascii="Arial" w:hAnsi="Arial" w:cs="Arial"/>
          <w:sz w:val="24"/>
          <w:szCs w:val="24"/>
          <w:lang w:eastAsia="ru-RU"/>
        </w:rPr>
        <w:t>3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либо в </w:t>
      </w:r>
      <w:r w:rsidR="000D3D6B" w:rsidRPr="008C6689">
        <w:rPr>
          <w:rFonts w:ascii="Arial" w:hAnsi="Arial" w:cs="Arial"/>
          <w:sz w:val="24"/>
          <w:szCs w:val="24"/>
          <w:lang w:eastAsia="ru-RU"/>
        </w:rPr>
        <w:t xml:space="preserve">указанном 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заявлении не содержится указание на типовое архитектурное решение, в </w:t>
      </w: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>соответствии</w:t>
      </w:r>
      <w:proofErr w:type="gramEnd"/>
      <w:r w:rsidRPr="008C6689">
        <w:rPr>
          <w:rFonts w:ascii="Arial" w:hAnsi="Arial" w:cs="Arial"/>
          <w:sz w:val="24"/>
          <w:szCs w:val="24"/>
          <w:lang w:eastAsia="ru-RU"/>
        </w:rPr>
        <w:t xml:space="preserve"> с которым планируется строительство или реконструкция объекта капитального строительства</w:t>
      </w:r>
      <w:r w:rsidRPr="008C6689">
        <w:rPr>
          <w:rFonts w:ascii="Arial" w:hAnsi="Arial" w:cs="Arial"/>
          <w:bCs/>
          <w:sz w:val="24"/>
          <w:szCs w:val="24"/>
          <w:lang w:eastAsia="ru-RU"/>
        </w:rPr>
        <w:t>, с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рок предоставления муниципальной услуги составляет 30 календарных дней </w:t>
      </w:r>
      <w:r w:rsidR="00EB399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со дня поступления заявления о выдаче разрешения на строительство в администрацию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7441F" w:rsidRPr="008C6689" w:rsidRDefault="001A03A4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C2F4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E765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0405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Приостановление</w:t>
      </w:r>
      <w:r w:rsidR="0017441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предоставления муниципальной услуги </w:t>
      </w:r>
      <w:r w:rsidR="0040405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 не предусмотрен</w:t>
      </w:r>
      <w:r w:rsidR="006407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9071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7441F" w:rsidRPr="008C6689" w:rsidRDefault="0017441F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C2F4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8C6689">
        <w:rPr>
          <w:rFonts w:ascii="Arial" w:hAnsi="Arial" w:cs="Arial"/>
          <w:sz w:val="24"/>
          <w:szCs w:val="24"/>
        </w:rPr>
        <w:t xml:space="preserve">Срок выдачи (направления) документов, </w:t>
      </w:r>
      <w:r w:rsidR="003627A6" w:rsidRPr="008C6689">
        <w:rPr>
          <w:rFonts w:ascii="Arial" w:hAnsi="Arial" w:cs="Arial"/>
          <w:sz w:val="24"/>
          <w:szCs w:val="24"/>
        </w:rPr>
        <w:t>явля</w:t>
      </w:r>
      <w:r w:rsidRPr="008C6689">
        <w:rPr>
          <w:rFonts w:ascii="Arial" w:hAnsi="Arial" w:cs="Arial"/>
          <w:sz w:val="24"/>
          <w:szCs w:val="24"/>
        </w:rPr>
        <w:t>ющих</w:t>
      </w:r>
      <w:r w:rsidR="003627A6" w:rsidRPr="008C6689">
        <w:rPr>
          <w:rFonts w:ascii="Arial" w:hAnsi="Arial" w:cs="Arial"/>
          <w:sz w:val="24"/>
          <w:szCs w:val="24"/>
        </w:rPr>
        <w:t>ся</w:t>
      </w:r>
      <w:r w:rsidRPr="008C6689">
        <w:rPr>
          <w:rFonts w:ascii="Arial" w:hAnsi="Arial" w:cs="Arial"/>
          <w:sz w:val="24"/>
          <w:szCs w:val="24"/>
        </w:rPr>
        <w:t xml:space="preserve"> результат</w:t>
      </w:r>
      <w:r w:rsidR="003627A6" w:rsidRPr="008C6689">
        <w:rPr>
          <w:rFonts w:ascii="Arial" w:hAnsi="Arial" w:cs="Arial"/>
          <w:sz w:val="24"/>
          <w:szCs w:val="24"/>
        </w:rPr>
        <w:t>ом</w:t>
      </w:r>
      <w:r w:rsidRPr="008C6689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  <w:r w:rsidR="00EB3999" w:rsidRPr="008C6689">
        <w:rPr>
          <w:rFonts w:ascii="Arial" w:hAnsi="Arial" w:cs="Arial"/>
          <w:sz w:val="24"/>
          <w:szCs w:val="24"/>
        </w:rPr>
        <w:t>,</w:t>
      </w:r>
      <w:r w:rsidR="003627A6" w:rsidRPr="008C6689">
        <w:rPr>
          <w:rFonts w:ascii="Arial" w:hAnsi="Arial" w:cs="Arial"/>
          <w:sz w:val="24"/>
          <w:szCs w:val="24"/>
        </w:rPr>
        <w:t xml:space="preserve">– </w:t>
      </w:r>
      <w:r w:rsidR="00EB3999" w:rsidRPr="008C6689">
        <w:rPr>
          <w:rFonts w:ascii="Arial" w:hAnsi="Arial" w:cs="Arial"/>
          <w:sz w:val="24"/>
          <w:szCs w:val="24"/>
        </w:rPr>
        <w:t xml:space="preserve">один </w:t>
      </w:r>
      <w:r w:rsidR="006A4C2C" w:rsidRPr="008C6689">
        <w:rPr>
          <w:rFonts w:ascii="Arial" w:hAnsi="Arial" w:cs="Arial"/>
          <w:sz w:val="24"/>
          <w:szCs w:val="24"/>
        </w:rPr>
        <w:t>рабочий день</w:t>
      </w:r>
      <w:r w:rsidRPr="008C6689">
        <w:rPr>
          <w:rFonts w:ascii="Arial" w:hAnsi="Arial" w:cs="Arial"/>
          <w:sz w:val="24"/>
          <w:szCs w:val="24"/>
        </w:rPr>
        <w:t xml:space="preserve"> со дня подписания </w:t>
      </w:r>
      <w:r w:rsidR="00907139" w:rsidRPr="008C6689">
        <w:rPr>
          <w:rFonts w:ascii="Arial" w:hAnsi="Arial" w:cs="Arial"/>
          <w:sz w:val="24"/>
          <w:szCs w:val="24"/>
        </w:rPr>
        <w:t xml:space="preserve">соответствующего </w:t>
      </w:r>
      <w:r w:rsidRPr="008C6689">
        <w:rPr>
          <w:rFonts w:ascii="Arial" w:hAnsi="Arial" w:cs="Arial"/>
          <w:sz w:val="24"/>
          <w:szCs w:val="24"/>
        </w:rPr>
        <w:t xml:space="preserve">решения </w:t>
      </w:r>
      <w:r w:rsidR="00EB3999" w:rsidRPr="008C6689">
        <w:rPr>
          <w:rFonts w:ascii="Arial" w:hAnsi="Arial" w:cs="Arial"/>
          <w:sz w:val="24"/>
          <w:szCs w:val="24"/>
        </w:rPr>
        <w:t xml:space="preserve">главой </w:t>
      </w:r>
      <w:r w:rsidR="003612C9" w:rsidRPr="008C6689">
        <w:rPr>
          <w:rFonts w:ascii="Arial" w:hAnsi="Arial" w:cs="Arial"/>
          <w:sz w:val="24"/>
          <w:szCs w:val="24"/>
        </w:rPr>
        <w:t>администраци</w:t>
      </w:r>
      <w:r w:rsidR="00EB3999" w:rsidRPr="008C6689">
        <w:rPr>
          <w:rFonts w:ascii="Arial" w:hAnsi="Arial" w:cs="Arial"/>
          <w:sz w:val="24"/>
          <w:szCs w:val="24"/>
        </w:rPr>
        <w:t>и</w:t>
      </w:r>
      <w:r w:rsidRPr="008C6689">
        <w:rPr>
          <w:rFonts w:ascii="Arial" w:hAnsi="Arial" w:cs="Arial"/>
          <w:sz w:val="24"/>
          <w:szCs w:val="24"/>
        </w:rPr>
        <w:t>.</w:t>
      </w:r>
    </w:p>
    <w:p w:rsidR="004E7655" w:rsidRPr="008C6689" w:rsidRDefault="004E7655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7655" w:rsidRPr="008C6689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8C6689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08BF" w:rsidRPr="008C6689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C2F4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E765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050EA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B6FC9" w:rsidRPr="008C6689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8C6689">
        <w:rPr>
          <w:rFonts w:ascii="Arial" w:eastAsia="Times New Roman" w:hAnsi="Arial" w:cs="Arial"/>
          <w:kern w:val="2"/>
          <w:sz w:val="24"/>
          <w:szCs w:val="24"/>
        </w:rPr>
        <w:t>е</w:t>
      </w:r>
      <w:r w:rsidR="002B6FC9" w:rsidRPr="008C6689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8C6689">
        <w:rPr>
          <w:rFonts w:ascii="Arial" w:eastAsia="Times New Roman" w:hAnsi="Arial" w:cs="Arial"/>
          <w:kern w:val="2"/>
          <w:sz w:val="24"/>
          <w:szCs w:val="24"/>
        </w:rPr>
        <w:t>,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8C6689">
        <w:rPr>
          <w:rFonts w:ascii="Arial" w:eastAsia="Times New Roman" w:hAnsi="Arial" w:cs="Arial"/>
          <w:kern w:val="2"/>
          <w:sz w:val="24"/>
          <w:szCs w:val="24"/>
        </w:rPr>
        <w:t xml:space="preserve">размещается на официальном сайте </w:t>
      </w:r>
      <w:proofErr w:type="gramStart"/>
      <w:r w:rsidR="002B6FC9" w:rsidRPr="008C6689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proofErr w:type="gramEnd"/>
      <w:r w:rsidR="002B6FC9" w:rsidRPr="008C6689">
        <w:rPr>
          <w:rFonts w:ascii="Arial" w:eastAsia="Times New Roman" w:hAnsi="Arial" w:cs="Arial"/>
          <w:kern w:val="2"/>
          <w:sz w:val="24"/>
          <w:szCs w:val="24"/>
        </w:rPr>
        <w:t xml:space="preserve"> на Портале.</w:t>
      </w:r>
    </w:p>
    <w:p w:rsidR="00560C80" w:rsidRPr="008C6689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17909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E22243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22243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11782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574DD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порядок их представления</w:t>
      </w:r>
    </w:p>
    <w:p w:rsidR="00560C80" w:rsidRPr="008C6689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B4149" w:rsidRPr="008C6689" w:rsidRDefault="000B61D8" w:rsidP="0097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C2F4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178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11782" w:rsidRPr="008C6689">
        <w:rPr>
          <w:rFonts w:ascii="Arial" w:hAnsi="Arial" w:cs="Arial"/>
          <w:kern w:val="2"/>
          <w:sz w:val="24"/>
          <w:szCs w:val="24"/>
        </w:rPr>
        <w:t xml:space="preserve">Для </w:t>
      </w:r>
      <w:r w:rsidR="00B1756A" w:rsidRPr="008C6689">
        <w:rPr>
          <w:rFonts w:ascii="Arial" w:hAnsi="Arial" w:cs="Arial"/>
          <w:kern w:val="2"/>
          <w:sz w:val="24"/>
          <w:szCs w:val="24"/>
        </w:rPr>
        <w:t>получения муниципальной услуги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8C6689">
        <w:rPr>
          <w:rFonts w:ascii="Arial" w:hAnsi="Arial" w:cs="Arial"/>
          <w:kern w:val="2"/>
          <w:sz w:val="24"/>
          <w:szCs w:val="24"/>
        </w:rPr>
        <w:t xml:space="preserve">заявитель </w:t>
      </w:r>
      <w:r w:rsidR="007C6B27" w:rsidRPr="008C6689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B1756A" w:rsidRPr="008C6689">
        <w:rPr>
          <w:rFonts w:ascii="Arial" w:hAnsi="Arial" w:cs="Arial"/>
          <w:kern w:val="2"/>
          <w:sz w:val="24"/>
          <w:szCs w:val="24"/>
        </w:rPr>
        <w:t>обращается</w:t>
      </w:r>
      <w:r w:rsidR="007C6B27" w:rsidRPr="008C6689">
        <w:rPr>
          <w:rFonts w:ascii="Arial" w:hAnsi="Arial" w:cs="Arial"/>
          <w:kern w:val="2"/>
          <w:sz w:val="24"/>
          <w:szCs w:val="24"/>
        </w:rPr>
        <w:t xml:space="preserve"> в администрацию </w:t>
      </w:r>
      <w:r w:rsidR="00B1756A" w:rsidRPr="008C6689">
        <w:rPr>
          <w:rFonts w:ascii="Arial" w:hAnsi="Arial" w:cs="Arial"/>
          <w:kern w:val="2"/>
          <w:sz w:val="24"/>
          <w:szCs w:val="24"/>
        </w:rPr>
        <w:t>с заявлением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B82E4A" w:rsidRPr="008C6689">
        <w:rPr>
          <w:rFonts w:ascii="Arial" w:hAnsi="Arial" w:cs="Arial"/>
          <w:kern w:val="2"/>
          <w:sz w:val="24"/>
          <w:szCs w:val="24"/>
        </w:rPr>
        <w:t xml:space="preserve">о </w:t>
      </w:r>
      <w:r w:rsidR="00640781" w:rsidRPr="008C6689">
        <w:rPr>
          <w:rFonts w:ascii="Arial" w:hAnsi="Arial" w:cs="Arial"/>
          <w:kern w:val="2"/>
          <w:sz w:val="24"/>
          <w:szCs w:val="24"/>
        </w:rPr>
        <w:t>выдаче разрешения на строительство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B82E4A" w:rsidRPr="008C6689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9971FE" w:rsidRPr="008C6689">
        <w:rPr>
          <w:rFonts w:ascii="Arial" w:hAnsi="Arial" w:cs="Arial"/>
          <w:kern w:val="2"/>
          <w:sz w:val="24"/>
          <w:szCs w:val="24"/>
        </w:rPr>
        <w:t>по форме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7C6B27" w:rsidRPr="008C6689">
        <w:rPr>
          <w:rFonts w:ascii="Arial" w:hAnsi="Arial" w:cs="Arial"/>
          <w:kern w:val="2"/>
          <w:sz w:val="24"/>
          <w:szCs w:val="24"/>
        </w:rPr>
        <w:t xml:space="preserve">согласно </w:t>
      </w:r>
      <w:r w:rsidR="00897D5F" w:rsidRPr="008C6689">
        <w:rPr>
          <w:rFonts w:ascii="Arial" w:hAnsi="Arial" w:cs="Arial"/>
          <w:kern w:val="2"/>
          <w:sz w:val="24"/>
          <w:szCs w:val="24"/>
        </w:rPr>
        <w:t>п</w:t>
      </w:r>
      <w:r w:rsidR="009971FE" w:rsidRPr="008C6689">
        <w:rPr>
          <w:rFonts w:ascii="Arial" w:hAnsi="Arial" w:cs="Arial"/>
          <w:kern w:val="2"/>
          <w:sz w:val="24"/>
          <w:szCs w:val="24"/>
        </w:rPr>
        <w:t>риложени</w:t>
      </w:r>
      <w:r w:rsidR="007C6B27" w:rsidRPr="008C6689">
        <w:rPr>
          <w:rFonts w:ascii="Arial" w:hAnsi="Arial" w:cs="Arial"/>
          <w:kern w:val="2"/>
          <w:sz w:val="24"/>
          <w:szCs w:val="24"/>
        </w:rPr>
        <w:t>ю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8C6689">
        <w:rPr>
          <w:rFonts w:ascii="Arial" w:hAnsi="Arial" w:cs="Arial"/>
          <w:kern w:val="2"/>
          <w:sz w:val="24"/>
          <w:szCs w:val="24"/>
        </w:rPr>
        <w:t xml:space="preserve">к настоящему </w:t>
      </w:r>
      <w:r w:rsidR="007C6B27" w:rsidRPr="008C6689">
        <w:rPr>
          <w:rFonts w:ascii="Arial" w:hAnsi="Arial" w:cs="Arial"/>
          <w:kern w:val="2"/>
          <w:sz w:val="24"/>
          <w:szCs w:val="24"/>
        </w:rPr>
        <w:t>административному регламенту</w:t>
      </w:r>
      <w:r w:rsidR="00DB4149" w:rsidRPr="008C6689">
        <w:rPr>
          <w:rFonts w:ascii="Arial" w:hAnsi="Arial" w:cs="Arial"/>
          <w:kern w:val="2"/>
          <w:sz w:val="24"/>
          <w:szCs w:val="24"/>
        </w:rPr>
        <w:t>.</w:t>
      </w:r>
    </w:p>
    <w:p w:rsidR="00E11782" w:rsidRPr="008C6689" w:rsidRDefault="00DB4149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2</w:t>
      </w:r>
      <w:r w:rsidR="00CC2F46" w:rsidRPr="008C6689">
        <w:rPr>
          <w:rFonts w:ascii="Arial" w:hAnsi="Arial" w:cs="Arial"/>
          <w:kern w:val="2"/>
          <w:sz w:val="24"/>
          <w:szCs w:val="24"/>
        </w:rPr>
        <w:t>7</w:t>
      </w:r>
      <w:r w:rsidRPr="008C6689">
        <w:rPr>
          <w:rFonts w:ascii="Arial" w:hAnsi="Arial" w:cs="Arial"/>
          <w:kern w:val="2"/>
          <w:sz w:val="24"/>
          <w:szCs w:val="24"/>
        </w:rPr>
        <w:t xml:space="preserve">. К </w:t>
      </w:r>
      <w:r w:rsidR="00F06835" w:rsidRPr="008C6689">
        <w:rPr>
          <w:rFonts w:ascii="Arial" w:hAnsi="Arial" w:cs="Arial"/>
          <w:kern w:val="2"/>
          <w:sz w:val="24"/>
          <w:szCs w:val="24"/>
        </w:rPr>
        <w:t>заявлению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Pr="008C6689">
        <w:rPr>
          <w:rFonts w:ascii="Arial" w:hAnsi="Arial" w:cs="Arial"/>
          <w:kern w:val="2"/>
          <w:sz w:val="24"/>
          <w:szCs w:val="24"/>
        </w:rPr>
        <w:t>заявитель или его уполномоченный представитель прилагает следующие документы</w:t>
      </w:r>
      <w:r w:rsidR="007C6B27" w:rsidRPr="008C6689">
        <w:rPr>
          <w:rFonts w:ascii="Arial" w:hAnsi="Arial" w:cs="Arial"/>
          <w:kern w:val="2"/>
          <w:sz w:val="24"/>
          <w:szCs w:val="24"/>
        </w:rPr>
        <w:t>:</w:t>
      </w:r>
    </w:p>
    <w:p w:rsidR="002850BD" w:rsidRPr="008C6689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C6689">
        <w:rPr>
          <w:rFonts w:ascii="Arial" w:hAnsi="Arial" w:cs="Arial"/>
          <w:kern w:val="2"/>
          <w:sz w:val="24"/>
          <w:szCs w:val="24"/>
        </w:rPr>
        <w:t>1) документ, подтверждающий личность заявителя</w:t>
      </w:r>
      <w:r w:rsidRPr="008C6689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2850BD" w:rsidRPr="008C6689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C6689">
        <w:rPr>
          <w:rFonts w:ascii="Arial" w:hAnsi="Arial" w:cs="Arial"/>
          <w:bCs/>
          <w:sz w:val="24"/>
          <w:szCs w:val="24"/>
          <w:lang w:eastAsia="ru-RU"/>
        </w:rPr>
        <w:t>2)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2850BD" w:rsidRPr="008C6689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C6689">
        <w:rPr>
          <w:rFonts w:ascii="Arial" w:hAnsi="Arial" w:cs="Arial"/>
          <w:bCs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850BD" w:rsidRPr="008C6689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bCs/>
          <w:sz w:val="24"/>
          <w:szCs w:val="24"/>
          <w:lang w:eastAsia="ru-RU"/>
        </w:rPr>
        <w:t>4</w:t>
      </w:r>
      <w:r w:rsidRPr="008C6689">
        <w:rPr>
          <w:rFonts w:ascii="Arial" w:hAnsi="Arial" w:cs="Arial"/>
          <w:sz w:val="24"/>
          <w:szCs w:val="24"/>
          <w:lang w:eastAsia="ru-RU"/>
        </w:rPr>
        <w:t>) письменное согласие всех правообладателей объекта капитального строительства в случае реконструкции такого объекта, за исключением случа</w:t>
      </w:r>
      <w:r w:rsidR="009B148F" w:rsidRPr="008C6689">
        <w:rPr>
          <w:rFonts w:ascii="Arial" w:hAnsi="Arial" w:cs="Arial"/>
          <w:sz w:val="24"/>
          <w:szCs w:val="24"/>
          <w:lang w:eastAsia="ru-RU"/>
        </w:rPr>
        <w:t>ев, предусмотренных подпунктом 5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 настоящего пункта; </w:t>
      </w:r>
    </w:p>
    <w:p w:rsidR="002850BD" w:rsidRPr="008C6689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C6689">
        <w:rPr>
          <w:rFonts w:ascii="Arial" w:hAnsi="Arial" w:cs="Arial"/>
          <w:bCs/>
          <w:sz w:val="24"/>
          <w:szCs w:val="24"/>
          <w:lang w:eastAsia="ru-RU"/>
        </w:rPr>
        <w:t>5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) решение общего собрания собственников помещений и </w:t>
      </w:r>
      <w:proofErr w:type="spellStart"/>
      <w:r w:rsidRPr="008C6689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Pr="008C6689">
        <w:rPr>
          <w:rFonts w:ascii="Arial" w:hAnsi="Arial" w:cs="Arial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C6689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Pr="008C6689">
        <w:rPr>
          <w:rFonts w:ascii="Arial" w:hAnsi="Arial" w:cs="Arial"/>
          <w:sz w:val="24"/>
          <w:szCs w:val="24"/>
          <w:lang w:eastAsia="ru-RU"/>
        </w:rPr>
        <w:t>-мест в многоквартирном доме;</w:t>
      </w:r>
    </w:p>
    <w:p w:rsidR="002850BD" w:rsidRPr="008C6689" w:rsidRDefault="00797969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 xml:space="preserve">6) соглашение о проведении реконструкции, </w:t>
      </w: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>определяющее</w:t>
      </w:r>
      <w:proofErr w:type="gramEnd"/>
      <w:r w:rsidRPr="008C6689">
        <w:rPr>
          <w:rFonts w:ascii="Arial" w:hAnsi="Arial" w:cs="Arial"/>
          <w:sz w:val="24"/>
          <w:szCs w:val="24"/>
          <w:lang w:eastAsia="ru-RU"/>
        </w:rPr>
        <w:t xml:space="preserve"> в том числе условия и порядок возмещения ущерба, причиненного объекту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орган государственной власти (государственный орган) или орган местного самоуправления, являющийся государственным (муниципальным) заказчиком</w:t>
      </w:r>
      <w:r w:rsidR="009C03F4" w:rsidRPr="008C6689">
        <w:rPr>
          <w:rFonts w:ascii="Arial" w:hAnsi="Arial" w:cs="Arial"/>
          <w:sz w:val="24"/>
          <w:szCs w:val="24"/>
          <w:lang w:eastAsia="ru-RU"/>
        </w:rPr>
        <w:t xml:space="preserve"> при проведении 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реконструкции, осуществляет соответственно функции и полномочия учредителя или права собственника имущества, – в случае проведения </w:t>
      </w:r>
      <w:r w:rsidR="009C03F4" w:rsidRPr="008C6689">
        <w:rPr>
          <w:rFonts w:ascii="Arial" w:hAnsi="Arial" w:cs="Arial"/>
          <w:sz w:val="24"/>
          <w:szCs w:val="24"/>
          <w:lang w:eastAsia="ru-RU"/>
        </w:rPr>
        <w:t xml:space="preserve">такой </w:t>
      </w:r>
      <w:r w:rsidRPr="008C6689">
        <w:rPr>
          <w:rFonts w:ascii="Arial" w:hAnsi="Arial" w:cs="Arial"/>
          <w:sz w:val="24"/>
          <w:szCs w:val="24"/>
          <w:lang w:eastAsia="ru-RU"/>
        </w:rPr>
        <w:t>реконструкции</w:t>
      </w:r>
      <w:r w:rsidR="00DE6DF0" w:rsidRPr="008C6689">
        <w:rPr>
          <w:rFonts w:ascii="Arial" w:hAnsi="Arial" w:cs="Arial"/>
          <w:sz w:val="24"/>
          <w:szCs w:val="24"/>
          <w:lang w:eastAsia="ru-RU"/>
        </w:rPr>
        <w:t xml:space="preserve"> указанными органами или </w:t>
      </w:r>
      <w:r w:rsidRPr="008C6689">
        <w:rPr>
          <w:rFonts w:ascii="Arial" w:hAnsi="Arial" w:cs="Arial"/>
          <w:sz w:val="24"/>
          <w:szCs w:val="24"/>
          <w:lang w:eastAsia="ru-RU"/>
        </w:rPr>
        <w:t>Государственной корпорацией по атомной энергии «</w:t>
      </w:r>
      <w:proofErr w:type="spellStart"/>
      <w:r w:rsidRPr="008C6689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Pr="008C6689">
        <w:rPr>
          <w:rFonts w:ascii="Arial" w:hAnsi="Arial" w:cs="Arial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8C6689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Pr="008C6689">
        <w:rPr>
          <w:rFonts w:ascii="Arial" w:hAnsi="Arial" w:cs="Arial"/>
          <w:sz w:val="24"/>
          <w:szCs w:val="24"/>
          <w:lang w:eastAsia="ru-RU"/>
        </w:rPr>
        <w:t>», органом управления государственным внебюджетным фондом;</w:t>
      </w:r>
    </w:p>
    <w:p w:rsidR="00FD219F" w:rsidRPr="008C6689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  <w:lang w:eastAsia="ru-RU"/>
        </w:rPr>
        <w:lastRenderedPageBreak/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265130" w:rsidRPr="008C6689">
        <w:rPr>
          <w:rFonts w:ascii="Arial" w:hAnsi="Arial" w:cs="Arial"/>
          <w:sz w:val="24"/>
          <w:szCs w:val="24"/>
          <w:lang w:eastAsia="ru-RU"/>
        </w:rPr>
        <w:t>;</w:t>
      </w:r>
    </w:p>
    <w:p w:rsidR="004E4F7F" w:rsidRPr="008C6689" w:rsidRDefault="00265130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 xml:space="preserve">8) </w:t>
      </w:r>
      <w:r w:rsidR="004E4F7F" w:rsidRPr="008C6689">
        <w:rPr>
          <w:rFonts w:ascii="Arial" w:hAnsi="Arial" w:cs="Arial"/>
          <w:sz w:val="24"/>
          <w:szCs w:val="24"/>
          <w:lang w:eastAsia="ru-RU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="004E4F7F" w:rsidRPr="008C6689">
        <w:rPr>
          <w:rFonts w:ascii="Arial" w:eastAsia="Times New Roman" w:hAnsi="Arial" w:cs="Arial"/>
          <w:sz w:val="24"/>
          <w:szCs w:val="24"/>
          <w:lang w:eastAsia="ru-RU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="004E4F7F" w:rsidRPr="008C668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4E4F7F"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 статьи 57</w:t>
      </w:r>
      <w:r w:rsidR="004E4F7F" w:rsidRPr="008C668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4E4F7F"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</w:t>
      </w:r>
      <w:r w:rsidR="004E4F7F" w:rsidRPr="008C6689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F14C99" w:rsidRPr="008C6689">
        <w:rPr>
          <w:rFonts w:ascii="Arial" w:hAnsi="Arial" w:cs="Arial"/>
          <w:sz w:val="24"/>
          <w:szCs w:val="24"/>
          <w:lang w:eastAsia="ru-RU"/>
        </w:rPr>
        <w:t xml:space="preserve"> (в случае отсутствия указанных</w:t>
      </w:r>
      <w:proofErr w:type="gramEnd"/>
      <w:r w:rsidR="00F14C99" w:rsidRPr="008C6689">
        <w:rPr>
          <w:rFonts w:ascii="Arial" w:hAnsi="Arial" w:cs="Arial"/>
          <w:sz w:val="24"/>
          <w:szCs w:val="24"/>
          <w:lang w:eastAsia="ru-RU"/>
        </w:rPr>
        <w:t xml:space="preserve"> документов (их копий или сведений, содержащихся в них) в Едином государственном реестре недвижимости) – за исключением </w:t>
      </w:r>
      <w:r w:rsidR="004E4F7F" w:rsidRPr="008C6689">
        <w:rPr>
          <w:rFonts w:ascii="Arial" w:hAnsi="Arial" w:cs="Arial"/>
          <w:sz w:val="24"/>
          <w:szCs w:val="24"/>
          <w:lang w:eastAsia="ru-RU"/>
        </w:rPr>
        <w:t>случа</w:t>
      </w:r>
      <w:r w:rsidR="00F14C99" w:rsidRPr="008C6689">
        <w:rPr>
          <w:rFonts w:ascii="Arial" w:hAnsi="Arial" w:cs="Arial"/>
          <w:sz w:val="24"/>
          <w:szCs w:val="24"/>
          <w:lang w:eastAsia="ru-RU"/>
        </w:rPr>
        <w:t>ев</w:t>
      </w:r>
      <w:r w:rsidR="004E4F7F" w:rsidRPr="008C6689">
        <w:rPr>
          <w:rFonts w:ascii="Arial" w:hAnsi="Arial" w:cs="Arial"/>
          <w:sz w:val="24"/>
          <w:szCs w:val="24"/>
          <w:lang w:eastAsia="ru-RU"/>
        </w:rPr>
        <w:t xml:space="preserve">, предусмотренных </w:t>
      </w:r>
      <w:hyperlink r:id="rId8" w:history="1">
        <w:r w:rsidR="004E4F7F" w:rsidRPr="008C6689">
          <w:rPr>
            <w:rFonts w:ascii="Arial" w:hAnsi="Arial" w:cs="Arial"/>
            <w:sz w:val="24"/>
            <w:szCs w:val="24"/>
          </w:rPr>
          <w:t>частью 7</w:t>
        </w:r>
        <w:r w:rsidR="004E4F7F" w:rsidRPr="008C6689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4E4F7F" w:rsidRPr="008C6689">
          <w:rPr>
            <w:rFonts w:ascii="Arial" w:hAnsi="Arial" w:cs="Arial"/>
            <w:sz w:val="24"/>
            <w:szCs w:val="24"/>
          </w:rPr>
          <w:t xml:space="preserve"> </w:t>
        </w:r>
      </w:hyperlink>
      <w:r w:rsidR="004E4F7F" w:rsidRPr="008C6689">
        <w:rPr>
          <w:rFonts w:ascii="Arial" w:hAnsi="Arial" w:cs="Arial"/>
          <w:sz w:val="24"/>
          <w:szCs w:val="24"/>
        </w:rPr>
        <w:t>статьи 51</w:t>
      </w:r>
      <w:r w:rsidR="004E4F7F"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</w:t>
      </w:r>
      <w:r w:rsidR="004E4F7F" w:rsidRPr="008C6689">
        <w:rPr>
          <w:rFonts w:ascii="Arial" w:hAnsi="Arial" w:cs="Arial"/>
          <w:sz w:val="24"/>
          <w:szCs w:val="24"/>
          <w:lang w:eastAsia="ru-RU"/>
        </w:rPr>
        <w:t xml:space="preserve"> Российской Федерации;</w:t>
      </w:r>
    </w:p>
    <w:p w:rsidR="00F14C99" w:rsidRPr="008C6689" w:rsidRDefault="0086754F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>9</w:t>
      </w:r>
      <w:r w:rsidR="00F14C99" w:rsidRPr="008C6689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F14C99" w:rsidRPr="008C6689">
        <w:rPr>
          <w:rFonts w:ascii="Arial" w:hAnsi="Arial" w:cs="Arial"/>
          <w:sz w:val="24"/>
          <w:szCs w:val="24"/>
        </w:rPr>
        <w:t xml:space="preserve">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– в </w:t>
      </w:r>
      <w:r w:rsidR="00F14C99" w:rsidRPr="008C6689">
        <w:rPr>
          <w:rFonts w:ascii="Arial" w:hAnsi="Arial" w:cs="Arial"/>
          <w:sz w:val="24"/>
          <w:szCs w:val="24"/>
          <w:lang w:eastAsia="ru-RU"/>
        </w:rPr>
        <w:t xml:space="preserve">случаях, предусмотренных </w:t>
      </w:r>
      <w:hyperlink r:id="rId9" w:history="1">
        <w:r w:rsidR="00F14C99" w:rsidRPr="008C6689">
          <w:rPr>
            <w:rFonts w:ascii="Arial" w:hAnsi="Arial" w:cs="Arial"/>
            <w:sz w:val="24"/>
            <w:szCs w:val="24"/>
          </w:rPr>
          <w:t>частью 7</w:t>
        </w:r>
        <w:r w:rsidR="00F14C99" w:rsidRPr="008C6689">
          <w:rPr>
            <w:rFonts w:ascii="Arial" w:hAnsi="Arial" w:cs="Arial"/>
            <w:sz w:val="24"/>
            <w:szCs w:val="24"/>
            <w:vertAlign w:val="superscript"/>
          </w:rPr>
          <w:t>3</w:t>
        </w:r>
        <w:r w:rsidR="00F14C99" w:rsidRPr="008C6689">
          <w:rPr>
            <w:rFonts w:ascii="Arial" w:hAnsi="Arial" w:cs="Arial"/>
            <w:sz w:val="24"/>
            <w:szCs w:val="24"/>
          </w:rPr>
          <w:t xml:space="preserve"> </w:t>
        </w:r>
      </w:hyperlink>
      <w:r w:rsidR="00F14C99" w:rsidRPr="008C6689">
        <w:rPr>
          <w:rFonts w:ascii="Arial" w:hAnsi="Arial" w:cs="Arial"/>
          <w:sz w:val="24"/>
          <w:szCs w:val="24"/>
        </w:rPr>
        <w:t>статьи 51</w:t>
      </w:r>
      <w:r w:rsidR="00F14C99"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</w:t>
      </w:r>
      <w:r w:rsidR="00F14C99" w:rsidRPr="008C6689">
        <w:rPr>
          <w:rFonts w:ascii="Arial" w:hAnsi="Arial" w:cs="Arial"/>
          <w:sz w:val="24"/>
          <w:szCs w:val="24"/>
          <w:lang w:eastAsia="ru-RU"/>
        </w:rPr>
        <w:t xml:space="preserve"> Российской Федерации;</w:t>
      </w:r>
    </w:p>
    <w:p w:rsidR="00B30417" w:rsidRPr="008C6689" w:rsidRDefault="0086754F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>10</w:t>
      </w:r>
      <w:r w:rsidR="00B30417" w:rsidRPr="008C6689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B30417" w:rsidRPr="008C6689">
        <w:rPr>
          <w:rFonts w:ascii="Arial" w:hAnsi="Arial" w:cs="Arial"/>
          <w:sz w:val="24"/>
          <w:szCs w:val="24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</w:t>
      </w:r>
      <w:r w:rsidR="00B30417" w:rsidRPr="008C6689">
        <w:rPr>
          <w:rFonts w:ascii="Arial" w:hAnsi="Arial" w:cs="Arial"/>
          <w:sz w:val="24"/>
          <w:szCs w:val="24"/>
          <w:lang w:eastAsia="ru-RU"/>
        </w:rPr>
        <w:t>в случае отсутствия указанных документов (их копий или сведений, содержащихся в них) в едином государственном реестре заключений</w:t>
      </w:r>
      <w:r w:rsidR="007234F0" w:rsidRPr="008C6689">
        <w:rPr>
          <w:rFonts w:ascii="Arial" w:hAnsi="Arial" w:cs="Arial"/>
          <w:sz w:val="24"/>
          <w:szCs w:val="24"/>
          <w:lang w:eastAsia="ru-RU"/>
        </w:rPr>
        <w:t xml:space="preserve">  экспертизы проектной документации объектов капитального строительства (далее – единый государственный реестр заключений</w:t>
      </w:r>
      <w:r w:rsidR="00B30417" w:rsidRPr="008C6689">
        <w:rPr>
          <w:rFonts w:ascii="Arial" w:hAnsi="Arial" w:cs="Arial"/>
          <w:sz w:val="24"/>
          <w:szCs w:val="24"/>
          <w:lang w:eastAsia="ru-RU"/>
        </w:rPr>
        <w:t>)</w:t>
      </w:r>
      <w:r w:rsidR="00B30417" w:rsidRPr="008C6689">
        <w:rPr>
          <w:rFonts w:ascii="Arial" w:hAnsi="Arial" w:cs="Arial"/>
          <w:sz w:val="24"/>
          <w:szCs w:val="24"/>
        </w:rPr>
        <w:t>:</w:t>
      </w:r>
      <w:proofErr w:type="gramEnd"/>
    </w:p>
    <w:p w:rsidR="00B30417" w:rsidRPr="008C6689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а) пояснительная записка;</w:t>
      </w:r>
    </w:p>
    <w:p w:rsidR="00B30417" w:rsidRPr="008C6689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C6689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30417" w:rsidRPr="008C6689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C6689">
        <w:rPr>
          <w:rFonts w:ascii="Arial" w:hAnsi="Arial" w:cs="Arial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30417" w:rsidRPr="008C6689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753B6A" w:rsidRPr="008C6689">
        <w:rPr>
          <w:rFonts w:ascii="Arial" w:hAnsi="Arial" w:cs="Arial"/>
          <w:sz w:val="24"/>
          <w:szCs w:val="24"/>
        </w:rPr>
        <w:t>;</w:t>
      </w:r>
    </w:p>
    <w:p w:rsidR="00E5245A" w:rsidRPr="008C6689" w:rsidRDefault="00753B6A" w:rsidP="00E524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C6689">
        <w:rPr>
          <w:rFonts w:ascii="Arial" w:hAnsi="Arial" w:cs="Arial"/>
          <w:sz w:val="24"/>
          <w:szCs w:val="24"/>
        </w:rPr>
        <w:t>1</w:t>
      </w:r>
      <w:r w:rsidR="0086754F" w:rsidRPr="008C6689">
        <w:rPr>
          <w:rFonts w:ascii="Arial" w:hAnsi="Arial" w:cs="Arial"/>
          <w:sz w:val="24"/>
          <w:szCs w:val="24"/>
        </w:rPr>
        <w:t>1</w:t>
      </w:r>
      <w:r w:rsidRPr="008C6689">
        <w:rPr>
          <w:rFonts w:ascii="Arial" w:hAnsi="Arial" w:cs="Arial"/>
          <w:sz w:val="24"/>
          <w:szCs w:val="24"/>
        </w:rPr>
        <w:t xml:space="preserve">) </w:t>
      </w:r>
      <w:r w:rsidR="00E5245A" w:rsidRPr="008C6689">
        <w:rPr>
          <w:rFonts w:ascii="Arial" w:hAnsi="Arial" w:cs="Arial"/>
          <w:sz w:val="24"/>
          <w:szCs w:val="24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0" w:history="1">
        <w:r w:rsidR="00E5245A" w:rsidRPr="008C6689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="00E5245A" w:rsidRPr="008C6689">
        <w:rPr>
          <w:rFonts w:ascii="Arial" w:hAnsi="Arial" w:cs="Arial"/>
          <w:sz w:val="24"/>
          <w:szCs w:val="24"/>
        </w:rPr>
        <w:t xml:space="preserve"> </w:t>
      </w:r>
      <w:r w:rsidR="00E5245A" w:rsidRPr="008C6689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</w:t>
      </w:r>
      <w:r w:rsidR="00E5245A" w:rsidRPr="008C6689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E5245A" w:rsidRPr="008C6689">
        <w:rPr>
          <w:rFonts w:ascii="Arial" w:hAnsi="Arial" w:cs="Arial"/>
          <w:sz w:val="24"/>
          <w:szCs w:val="24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</w:t>
      </w:r>
      <w:r w:rsidR="00E5245A" w:rsidRPr="008C6689">
        <w:rPr>
          <w:rFonts w:ascii="Arial" w:hAnsi="Arial" w:cs="Arial"/>
          <w:sz w:val="24"/>
          <w:szCs w:val="24"/>
        </w:rPr>
        <w:lastRenderedPageBreak/>
        <w:t>капитального строительства, включая линейные объекты (применительно к отдельным этапам строительства в</w:t>
      </w:r>
      <w:proofErr w:type="gramEnd"/>
      <w:r w:rsidR="00E5245A" w:rsidRPr="008C66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245A" w:rsidRPr="008C6689">
        <w:rPr>
          <w:rFonts w:ascii="Arial" w:hAnsi="Arial" w:cs="Arial"/>
          <w:sz w:val="24"/>
          <w:szCs w:val="24"/>
        </w:rPr>
        <w:t>случае, предусмотренном частью 12</w:t>
      </w:r>
      <w:r w:rsidR="00E5245A" w:rsidRPr="008C6689">
        <w:rPr>
          <w:rFonts w:ascii="Arial" w:hAnsi="Arial" w:cs="Arial"/>
          <w:sz w:val="24"/>
          <w:szCs w:val="24"/>
          <w:vertAlign w:val="superscript"/>
        </w:rPr>
        <w:t>1</w:t>
      </w:r>
      <w:r w:rsidR="00E5245A" w:rsidRPr="008C6689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(в случае </w:t>
      </w:r>
      <w:r w:rsidR="00E5245A" w:rsidRPr="008C6689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E5245A" w:rsidRPr="008C6689">
        <w:rPr>
          <w:rFonts w:ascii="Arial" w:hAnsi="Arial" w:cs="Arial"/>
          <w:sz w:val="24"/>
          <w:szCs w:val="24"/>
        </w:rPr>
        <w:t>;</w:t>
      </w:r>
      <w:proofErr w:type="gramEnd"/>
    </w:p>
    <w:p w:rsidR="00753B6A" w:rsidRPr="008C6689" w:rsidRDefault="00753B6A" w:rsidP="00753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1</w:t>
      </w:r>
      <w:r w:rsidR="0086754F" w:rsidRPr="008C6689">
        <w:rPr>
          <w:rFonts w:ascii="Arial" w:hAnsi="Arial" w:cs="Arial"/>
          <w:sz w:val="24"/>
          <w:szCs w:val="24"/>
        </w:rPr>
        <w:t>2</w:t>
      </w:r>
      <w:r w:rsidRPr="008C6689">
        <w:rPr>
          <w:rFonts w:ascii="Arial" w:hAnsi="Arial" w:cs="Arial"/>
          <w:sz w:val="24"/>
          <w:szCs w:val="24"/>
        </w:rPr>
        <w:t>) положительное заключение государственной экспертизы проектной документации в случаях, предусмотренных частью 3</w:t>
      </w:r>
      <w:r w:rsidRPr="008C6689">
        <w:rPr>
          <w:rFonts w:ascii="Arial" w:hAnsi="Arial" w:cs="Arial"/>
          <w:sz w:val="24"/>
          <w:szCs w:val="24"/>
          <w:vertAlign w:val="superscript"/>
        </w:rPr>
        <w:t>4</w:t>
      </w:r>
      <w:r w:rsidRPr="008C6689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 (в случае </w:t>
      </w:r>
      <w:r w:rsidRPr="008C6689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Pr="008C6689">
        <w:rPr>
          <w:rFonts w:ascii="Arial" w:hAnsi="Arial" w:cs="Arial"/>
          <w:sz w:val="24"/>
          <w:szCs w:val="24"/>
        </w:rPr>
        <w:t>;</w:t>
      </w:r>
    </w:p>
    <w:p w:rsidR="00753B6A" w:rsidRPr="008C6689" w:rsidRDefault="00753B6A" w:rsidP="00753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</w:rPr>
        <w:t>1</w:t>
      </w:r>
      <w:r w:rsidR="0086754F" w:rsidRPr="008C6689">
        <w:rPr>
          <w:rFonts w:ascii="Arial" w:hAnsi="Arial" w:cs="Arial"/>
          <w:sz w:val="24"/>
          <w:szCs w:val="24"/>
        </w:rPr>
        <w:t>3</w:t>
      </w:r>
      <w:r w:rsidRPr="008C6689">
        <w:rPr>
          <w:rFonts w:ascii="Arial" w:hAnsi="Arial" w:cs="Arial"/>
          <w:sz w:val="24"/>
          <w:szCs w:val="24"/>
        </w:rPr>
        <w:t>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</w:t>
      </w:r>
      <w:proofErr w:type="gramStart"/>
      <w:r w:rsidRPr="008C6689">
        <w:rPr>
          <w:rFonts w:ascii="Arial" w:hAnsi="Arial" w:cs="Arial"/>
          <w:sz w:val="24"/>
          <w:szCs w:val="24"/>
        </w:rPr>
        <w:t>и(</w:t>
      </w:r>
      <w:proofErr w:type="gramEnd"/>
      <w:r w:rsidRPr="008C6689">
        <w:rPr>
          <w:rFonts w:ascii="Arial" w:hAnsi="Arial" w:cs="Arial"/>
          <w:sz w:val="24"/>
          <w:szCs w:val="24"/>
        </w:rPr>
        <w:t xml:space="preserve">в случае </w:t>
      </w:r>
      <w:r w:rsidRPr="008C6689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904525" w:rsidRPr="008C6689">
        <w:rPr>
          <w:rFonts w:ascii="Arial" w:hAnsi="Arial" w:cs="Arial"/>
          <w:sz w:val="24"/>
          <w:szCs w:val="24"/>
          <w:lang w:eastAsia="ru-RU"/>
        </w:rPr>
        <w:t>.</w:t>
      </w:r>
    </w:p>
    <w:p w:rsidR="00154946" w:rsidRPr="008C6689" w:rsidRDefault="001A03A4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2</w:t>
      </w:r>
      <w:r w:rsidR="00CC2F46" w:rsidRPr="008C6689">
        <w:rPr>
          <w:rFonts w:ascii="Arial" w:hAnsi="Arial" w:cs="Arial"/>
          <w:kern w:val="2"/>
          <w:sz w:val="24"/>
          <w:szCs w:val="24"/>
        </w:rPr>
        <w:t>8</w:t>
      </w:r>
      <w:r w:rsidR="00EE719B" w:rsidRPr="008C6689">
        <w:rPr>
          <w:rFonts w:ascii="Arial" w:hAnsi="Arial" w:cs="Arial"/>
          <w:kern w:val="2"/>
          <w:sz w:val="24"/>
          <w:szCs w:val="24"/>
        </w:rPr>
        <w:t xml:space="preserve">. </w:t>
      </w:r>
      <w:r w:rsidR="00E5681E" w:rsidRPr="008C6689">
        <w:rPr>
          <w:rFonts w:ascii="Arial" w:hAnsi="Arial" w:cs="Arial"/>
          <w:kern w:val="2"/>
          <w:sz w:val="24"/>
          <w:szCs w:val="24"/>
        </w:rPr>
        <w:t>Для получения документов, указанных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E5681E" w:rsidRPr="008C6689">
        <w:rPr>
          <w:rFonts w:ascii="Arial" w:hAnsi="Arial" w:cs="Arial"/>
          <w:kern w:val="2"/>
          <w:sz w:val="24"/>
          <w:szCs w:val="24"/>
        </w:rPr>
        <w:t>в подпунктах</w:t>
      </w:r>
      <w:r w:rsidR="007819EE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154946" w:rsidRPr="008C6689">
        <w:rPr>
          <w:rFonts w:ascii="Arial" w:hAnsi="Arial" w:cs="Arial"/>
          <w:kern w:val="2"/>
          <w:sz w:val="24"/>
          <w:szCs w:val="24"/>
        </w:rPr>
        <w:t xml:space="preserve">2 </w:t>
      </w:r>
      <w:r w:rsidR="00E5681E" w:rsidRPr="008C6689">
        <w:rPr>
          <w:rFonts w:ascii="Arial" w:hAnsi="Arial" w:cs="Arial"/>
          <w:kern w:val="2"/>
          <w:sz w:val="24"/>
          <w:szCs w:val="24"/>
        </w:rPr>
        <w:t xml:space="preserve">и 3 </w:t>
      </w:r>
      <w:r w:rsidR="00154946" w:rsidRPr="008C6689">
        <w:rPr>
          <w:rFonts w:ascii="Arial" w:hAnsi="Arial" w:cs="Arial"/>
          <w:kern w:val="2"/>
          <w:sz w:val="24"/>
          <w:szCs w:val="24"/>
        </w:rPr>
        <w:t xml:space="preserve">пункта </w:t>
      </w:r>
      <w:r w:rsidRPr="008C6689">
        <w:rPr>
          <w:rFonts w:ascii="Arial" w:hAnsi="Arial" w:cs="Arial"/>
          <w:kern w:val="2"/>
          <w:sz w:val="24"/>
          <w:szCs w:val="24"/>
        </w:rPr>
        <w:t>2</w:t>
      </w:r>
      <w:r w:rsidR="00DD1839" w:rsidRPr="008C6689">
        <w:rPr>
          <w:rFonts w:ascii="Arial" w:hAnsi="Arial" w:cs="Arial"/>
          <w:kern w:val="2"/>
          <w:sz w:val="24"/>
          <w:szCs w:val="24"/>
        </w:rPr>
        <w:t>7</w:t>
      </w:r>
      <w:r w:rsidR="00154946" w:rsidRPr="008C6689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117909" w:rsidRPr="008C6689">
        <w:rPr>
          <w:rFonts w:ascii="Arial" w:hAnsi="Arial" w:cs="Arial"/>
          <w:kern w:val="2"/>
          <w:sz w:val="24"/>
          <w:szCs w:val="24"/>
        </w:rPr>
        <w:t>,</w:t>
      </w:r>
      <w:r w:rsidR="00052670" w:rsidRPr="008C6689">
        <w:rPr>
          <w:rFonts w:ascii="Arial" w:hAnsi="Arial" w:cs="Arial"/>
          <w:kern w:val="2"/>
          <w:sz w:val="24"/>
          <w:szCs w:val="24"/>
        </w:rPr>
        <w:t xml:space="preserve"> заявитель</w:t>
      </w:r>
      <w:r w:rsidR="00154946" w:rsidRPr="008C6689">
        <w:rPr>
          <w:rFonts w:ascii="Arial" w:hAnsi="Arial" w:cs="Arial"/>
          <w:kern w:val="2"/>
          <w:sz w:val="24"/>
          <w:szCs w:val="24"/>
        </w:rPr>
        <w:t xml:space="preserve"> обращается к нотариусу или должностному лицу,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665E2E" w:rsidRPr="008C6689">
        <w:rPr>
          <w:rFonts w:ascii="Arial" w:hAnsi="Arial" w:cs="Arial"/>
          <w:kern w:val="2"/>
          <w:sz w:val="24"/>
          <w:szCs w:val="24"/>
        </w:rPr>
        <w:t>уполномоченному совершать нотариальные действия.</w:t>
      </w:r>
    </w:p>
    <w:p w:rsidR="00453745" w:rsidRPr="008C6689" w:rsidRDefault="009B148F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4 пункта 2</w:t>
      </w:r>
      <w:r w:rsidR="00DD1839" w:rsidRPr="008C6689">
        <w:rPr>
          <w:rFonts w:ascii="Arial" w:hAnsi="Arial" w:cs="Arial"/>
          <w:kern w:val="2"/>
          <w:sz w:val="24"/>
          <w:szCs w:val="24"/>
        </w:rPr>
        <w:t>7</w:t>
      </w:r>
      <w:r w:rsidRPr="008C6689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 к правообладателям объекта капитального строительства.</w:t>
      </w:r>
    </w:p>
    <w:p w:rsidR="009B148F" w:rsidRPr="008C6689" w:rsidRDefault="009B148F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5 пункта 2</w:t>
      </w:r>
      <w:r w:rsidR="00DD1839" w:rsidRPr="008C6689">
        <w:rPr>
          <w:rFonts w:ascii="Arial" w:hAnsi="Arial" w:cs="Arial"/>
          <w:kern w:val="2"/>
          <w:sz w:val="24"/>
          <w:szCs w:val="24"/>
        </w:rPr>
        <w:t>7</w:t>
      </w:r>
      <w:r w:rsidRPr="008C6689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D60E36" w:rsidRPr="008C6689">
        <w:rPr>
          <w:rFonts w:ascii="Arial" w:hAnsi="Arial" w:cs="Arial"/>
          <w:sz w:val="24"/>
          <w:szCs w:val="24"/>
          <w:lang w:eastAsia="ru-RU"/>
        </w:rPr>
        <w:t xml:space="preserve"> к собственникам помещений и </w:t>
      </w:r>
      <w:proofErr w:type="spellStart"/>
      <w:r w:rsidR="00D60E36" w:rsidRPr="008C6689">
        <w:rPr>
          <w:rFonts w:ascii="Arial" w:hAnsi="Arial" w:cs="Arial"/>
          <w:sz w:val="24"/>
          <w:szCs w:val="24"/>
          <w:lang w:eastAsia="ru-RU"/>
        </w:rPr>
        <w:t>машино</w:t>
      </w:r>
      <w:proofErr w:type="spellEnd"/>
      <w:r w:rsidR="00D60E36" w:rsidRPr="008C6689">
        <w:rPr>
          <w:rFonts w:ascii="Arial" w:hAnsi="Arial" w:cs="Arial"/>
          <w:sz w:val="24"/>
          <w:szCs w:val="24"/>
          <w:lang w:eastAsia="ru-RU"/>
        </w:rPr>
        <w:t>-мест в многоквартирном доме.</w:t>
      </w:r>
    </w:p>
    <w:p w:rsidR="00E15D10" w:rsidRPr="008C6689" w:rsidRDefault="00E15D10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C6689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6 пункта 2</w:t>
      </w:r>
      <w:r w:rsidR="00DD1839" w:rsidRPr="008C6689">
        <w:rPr>
          <w:rFonts w:ascii="Arial" w:hAnsi="Arial" w:cs="Arial"/>
          <w:kern w:val="2"/>
          <w:sz w:val="24"/>
          <w:szCs w:val="24"/>
        </w:rPr>
        <w:t>7</w:t>
      </w:r>
      <w:r w:rsidRPr="008C6689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F66264" w:rsidRPr="008C6689">
        <w:rPr>
          <w:rFonts w:ascii="Arial" w:hAnsi="Arial" w:cs="Arial"/>
          <w:kern w:val="2"/>
          <w:sz w:val="24"/>
          <w:szCs w:val="24"/>
        </w:rPr>
        <w:t xml:space="preserve"> в </w:t>
      </w:r>
      <w:r w:rsidR="00F66264" w:rsidRPr="008C6689">
        <w:rPr>
          <w:rFonts w:ascii="Arial" w:hAnsi="Arial" w:cs="Arial"/>
          <w:sz w:val="24"/>
          <w:szCs w:val="24"/>
          <w:lang w:eastAsia="ru-RU"/>
        </w:rPr>
        <w:t>орган</w:t>
      </w:r>
      <w:r w:rsidR="00C25C5E" w:rsidRPr="008C6689">
        <w:rPr>
          <w:rFonts w:ascii="Arial" w:hAnsi="Arial" w:cs="Arial"/>
          <w:sz w:val="24"/>
          <w:szCs w:val="24"/>
          <w:lang w:eastAsia="ru-RU"/>
        </w:rPr>
        <w:t xml:space="preserve"> (организацию)</w:t>
      </w:r>
      <w:r w:rsidR="00F66264" w:rsidRPr="008C6689">
        <w:rPr>
          <w:rFonts w:ascii="Arial" w:hAnsi="Arial" w:cs="Arial"/>
          <w:kern w:val="2"/>
          <w:sz w:val="24"/>
          <w:szCs w:val="24"/>
        </w:rPr>
        <w:t>, заключившие соответствующ</w:t>
      </w:r>
      <w:r w:rsidR="00C25C5E" w:rsidRPr="008C6689">
        <w:rPr>
          <w:rFonts w:ascii="Arial" w:hAnsi="Arial" w:cs="Arial"/>
          <w:kern w:val="2"/>
          <w:sz w:val="24"/>
          <w:szCs w:val="24"/>
        </w:rPr>
        <w:t>ие соглашение.</w:t>
      </w:r>
      <w:proofErr w:type="gramEnd"/>
    </w:p>
    <w:p w:rsidR="00E15D10" w:rsidRPr="008C6689" w:rsidRDefault="00E15D10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7 пункта 2</w:t>
      </w:r>
      <w:r w:rsidR="00DD1839" w:rsidRPr="008C6689">
        <w:rPr>
          <w:rFonts w:ascii="Arial" w:hAnsi="Arial" w:cs="Arial"/>
          <w:kern w:val="2"/>
          <w:sz w:val="24"/>
          <w:szCs w:val="24"/>
        </w:rPr>
        <w:t>7</w:t>
      </w:r>
      <w:r w:rsidRPr="008C6689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C25C5E" w:rsidRPr="008C6689">
        <w:rPr>
          <w:rFonts w:ascii="Arial" w:hAnsi="Arial" w:cs="Arial"/>
          <w:kern w:val="2"/>
          <w:sz w:val="24"/>
          <w:szCs w:val="24"/>
        </w:rPr>
        <w:t xml:space="preserve"> в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C25C5E" w:rsidRPr="008C6689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C25C5E" w:rsidRPr="008C6689">
        <w:rPr>
          <w:rFonts w:ascii="Arial" w:hAnsi="Arial" w:cs="Arial"/>
          <w:kern w:val="2"/>
          <w:sz w:val="24"/>
          <w:szCs w:val="24"/>
        </w:rPr>
        <w:t>.</w:t>
      </w:r>
    </w:p>
    <w:p w:rsidR="00DC5234" w:rsidRPr="008C6689" w:rsidRDefault="00DC5234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8</w:t>
      </w:r>
      <w:r w:rsidR="0046782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9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</w:t>
      </w:r>
      <w:r w:rsidR="00DD18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 к собственнику или иному владельцу земельного участка.</w:t>
      </w:r>
    </w:p>
    <w:p w:rsidR="00F145FA" w:rsidRPr="008C6689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документов, указанных в подпункте </w:t>
      </w:r>
      <w:r w:rsidR="0086754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</w:t>
      </w:r>
      <w:r w:rsidR="00DD18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C722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организацию, осуществившую инженерные изыскания.</w:t>
      </w:r>
    </w:p>
    <w:p w:rsidR="00F145FA" w:rsidRPr="008C6689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</w:t>
      </w:r>
      <w:r w:rsidR="0086754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</w:t>
      </w:r>
      <w:r w:rsidR="00DD18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  </w:t>
      </w:r>
      <w:r w:rsidR="00C72284" w:rsidRPr="008C6689">
        <w:rPr>
          <w:rFonts w:ascii="Arial" w:hAnsi="Arial" w:cs="Arial"/>
          <w:sz w:val="24"/>
          <w:szCs w:val="24"/>
          <w:lang w:eastAsia="ru-RU"/>
        </w:rPr>
        <w:t xml:space="preserve">в федеральное автономное учреждение «Главное управление государственной экспертизы», </w:t>
      </w:r>
      <w:r w:rsidRPr="008C6689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8C6689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="00C72284" w:rsidRPr="008C6689">
        <w:rPr>
          <w:rFonts w:ascii="Arial" w:hAnsi="Arial" w:cs="Arial"/>
          <w:sz w:val="24"/>
          <w:szCs w:val="24"/>
        </w:rPr>
        <w:t xml:space="preserve">, или </w:t>
      </w:r>
      <w:r w:rsidRPr="008C6689">
        <w:rPr>
          <w:rFonts w:ascii="Arial" w:hAnsi="Arial" w:cs="Arial"/>
          <w:sz w:val="24"/>
          <w:szCs w:val="24"/>
        </w:rPr>
        <w:t>к юридическим лицам, аккредитованным на право проведения негосударственной экспертизы</w:t>
      </w:r>
      <w:r w:rsidR="00BD6A2D" w:rsidRPr="008C6689">
        <w:rPr>
          <w:rFonts w:ascii="Arial" w:hAnsi="Arial" w:cs="Arial"/>
          <w:sz w:val="24"/>
          <w:szCs w:val="24"/>
        </w:rPr>
        <w:t xml:space="preserve"> </w:t>
      </w:r>
      <w:r w:rsidRPr="008C6689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F145FA" w:rsidRPr="008C6689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</w:t>
      </w:r>
      <w:r w:rsidR="0086754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</w:t>
      </w:r>
      <w:r w:rsidR="00DD18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C722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Иркутской </w:t>
      </w:r>
      <w:r w:rsidRPr="008C6689">
        <w:rPr>
          <w:rFonts w:ascii="Arial" w:hAnsi="Arial" w:cs="Arial"/>
          <w:sz w:val="24"/>
          <w:szCs w:val="24"/>
          <w:lang w:eastAsia="ru-RU"/>
        </w:rPr>
        <w:lastRenderedPageBreak/>
        <w:t>области</w:t>
      </w:r>
      <w:r w:rsidRPr="008C6689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надзора.</w:t>
      </w:r>
    </w:p>
    <w:p w:rsidR="00F145FA" w:rsidRPr="008C6689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</w:t>
      </w:r>
      <w:r w:rsidR="0086754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2</w:t>
      </w:r>
      <w:r w:rsidR="00DD18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заявитель или его представитель обращается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hAnsi="Arial" w:cs="Arial"/>
          <w:bCs/>
          <w:sz w:val="24"/>
          <w:szCs w:val="24"/>
        </w:rPr>
        <w:t xml:space="preserve">в </w:t>
      </w:r>
      <w:r w:rsidR="00C72284" w:rsidRPr="008C6689">
        <w:rPr>
          <w:rFonts w:ascii="Arial" w:hAnsi="Arial" w:cs="Arial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8C6689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</w:t>
      </w:r>
      <w:r w:rsidRPr="008C6689">
        <w:rPr>
          <w:rFonts w:ascii="Arial" w:hAnsi="Arial" w:cs="Arial"/>
          <w:bCs/>
          <w:sz w:val="24"/>
          <w:szCs w:val="24"/>
        </w:rPr>
        <w:t xml:space="preserve"> Иркутской области, уполномоченный на проведение государственной экологической экспертизы.</w:t>
      </w:r>
    </w:p>
    <w:p w:rsidR="00050D4B" w:rsidRPr="008C6689" w:rsidRDefault="00CC2F4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29</w:t>
      </w:r>
      <w:r w:rsidR="000D0A77" w:rsidRPr="008C6689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8C6689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773498" w:rsidRPr="008C6689">
        <w:rPr>
          <w:rFonts w:ascii="Arial" w:hAnsi="Arial" w:cs="Arial"/>
          <w:kern w:val="2"/>
          <w:sz w:val="24"/>
          <w:szCs w:val="24"/>
        </w:rPr>
        <w:t>представ</w:t>
      </w:r>
      <w:r w:rsidR="00EE719B" w:rsidRPr="008C6689">
        <w:rPr>
          <w:rFonts w:ascii="Arial" w:hAnsi="Arial" w:cs="Arial"/>
          <w:kern w:val="2"/>
          <w:sz w:val="24"/>
          <w:szCs w:val="24"/>
        </w:rPr>
        <w:t>ляет</w:t>
      </w:r>
      <w:r w:rsidR="0076531E" w:rsidRPr="008C6689">
        <w:rPr>
          <w:rFonts w:ascii="Arial" w:hAnsi="Arial" w:cs="Arial"/>
          <w:kern w:val="2"/>
          <w:sz w:val="24"/>
          <w:szCs w:val="24"/>
        </w:rPr>
        <w:t xml:space="preserve"> (направляет)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FF6006" w:rsidRPr="008C6689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8C6689">
        <w:rPr>
          <w:rFonts w:ascii="Arial" w:hAnsi="Arial" w:cs="Arial"/>
          <w:kern w:val="2"/>
          <w:sz w:val="24"/>
          <w:szCs w:val="24"/>
        </w:rPr>
        <w:t xml:space="preserve"> и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8C6689">
        <w:rPr>
          <w:rFonts w:ascii="Arial" w:hAnsi="Arial" w:cs="Arial"/>
          <w:kern w:val="2"/>
          <w:sz w:val="24"/>
          <w:szCs w:val="24"/>
        </w:rPr>
        <w:t xml:space="preserve">документы, указанные в пункте </w:t>
      </w:r>
      <w:r w:rsidR="001A03A4" w:rsidRPr="008C6689">
        <w:rPr>
          <w:rFonts w:ascii="Arial" w:hAnsi="Arial" w:cs="Arial"/>
          <w:kern w:val="2"/>
          <w:sz w:val="24"/>
          <w:szCs w:val="24"/>
        </w:rPr>
        <w:t>2</w:t>
      </w:r>
      <w:r w:rsidR="00DD1839" w:rsidRPr="008C6689">
        <w:rPr>
          <w:rFonts w:ascii="Arial" w:hAnsi="Arial" w:cs="Arial"/>
          <w:kern w:val="2"/>
          <w:sz w:val="24"/>
          <w:szCs w:val="24"/>
        </w:rPr>
        <w:t>7</w:t>
      </w:r>
      <w:r w:rsidR="00EE719B" w:rsidRPr="008C6689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050D4B" w:rsidRPr="008C6689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</w:t>
      </w:r>
      <w:r w:rsidR="0085799D" w:rsidRPr="008C6689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50D4B" w:rsidRPr="008C6689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050D4B" w:rsidRPr="008C6689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8C6689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8C6689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584384" w:rsidRPr="008C6689">
        <w:rPr>
          <w:rFonts w:ascii="Arial" w:eastAsia="Times New Roman" w:hAnsi="Arial" w:cs="Arial"/>
          <w:kern w:val="2"/>
          <w:sz w:val="24"/>
          <w:szCs w:val="24"/>
        </w:rPr>
        <w:t>, или органом (должностным лицом), уполномоченным на выдачу соответствующего документа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8C6689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FD02EE" w:rsidRPr="008C6689" w:rsidRDefault="00050D4B" w:rsidP="00FD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8C6689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FD02EE" w:rsidRPr="008C668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CA00FE" w:rsidRPr="008C6689" w:rsidRDefault="00CC2F46" w:rsidP="00867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7183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D46F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и документы, указанные в пункте 2</w:t>
      </w:r>
      <w:r w:rsidR="00DD18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3D46F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могут быть представлены (направлены) в администрацию на бумажном носителе или в электронной форме.</w:t>
      </w:r>
    </w:p>
    <w:p w:rsidR="002E74D6" w:rsidRPr="008C6689" w:rsidRDefault="008678BB" w:rsidP="00867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</w:rPr>
        <w:t>В случае</w:t>
      </w:r>
      <w:proofErr w:type="gramStart"/>
      <w:r w:rsidRPr="008C6689">
        <w:rPr>
          <w:rFonts w:ascii="Arial" w:hAnsi="Arial" w:cs="Arial"/>
          <w:sz w:val="24"/>
          <w:szCs w:val="24"/>
        </w:rPr>
        <w:t>,</w:t>
      </w:r>
      <w:proofErr w:type="gramEnd"/>
      <w:r w:rsidRPr="008C6689">
        <w:rPr>
          <w:rFonts w:ascii="Arial" w:hAnsi="Arial" w:cs="Arial"/>
          <w:sz w:val="24"/>
          <w:szCs w:val="24"/>
        </w:rPr>
        <w:t xml:space="preserve">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то </w:t>
      </w:r>
      <w:r w:rsidR="002E74D6" w:rsidRPr="008C6689">
        <w:rPr>
          <w:rFonts w:ascii="Arial" w:hAnsi="Arial" w:cs="Arial"/>
          <w:sz w:val="24"/>
          <w:szCs w:val="24"/>
        </w:rPr>
        <w:t xml:space="preserve">документы, указанные в </w:t>
      </w:r>
      <w:r w:rsidRPr="008C6689">
        <w:rPr>
          <w:rFonts w:ascii="Arial" w:hAnsi="Arial" w:cs="Arial"/>
          <w:sz w:val="24"/>
          <w:szCs w:val="24"/>
        </w:rPr>
        <w:t>пункте 2</w:t>
      </w:r>
      <w:r w:rsidR="00DD1839" w:rsidRPr="008C6689">
        <w:rPr>
          <w:rFonts w:ascii="Arial" w:hAnsi="Arial" w:cs="Arial"/>
          <w:sz w:val="24"/>
          <w:szCs w:val="24"/>
        </w:rPr>
        <w:t>7</w:t>
      </w:r>
      <w:r w:rsidRPr="008C6689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E74D6" w:rsidRPr="008C6689">
        <w:rPr>
          <w:rFonts w:ascii="Arial" w:hAnsi="Arial" w:cs="Arial"/>
          <w:sz w:val="24"/>
          <w:szCs w:val="24"/>
        </w:rPr>
        <w:t xml:space="preserve">, </w:t>
      </w:r>
      <w:r w:rsidR="003D46F6" w:rsidRPr="008C6689">
        <w:rPr>
          <w:rFonts w:ascii="Arial" w:hAnsi="Arial" w:cs="Arial"/>
          <w:sz w:val="24"/>
          <w:szCs w:val="24"/>
        </w:rPr>
        <w:t>представляются (</w:t>
      </w:r>
      <w:r w:rsidR="002E74D6" w:rsidRPr="008C6689">
        <w:rPr>
          <w:rFonts w:ascii="Arial" w:hAnsi="Arial" w:cs="Arial"/>
          <w:sz w:val="24"/>
          <w:szCs w:val="24"/>
        </w:rPr>
        <w:t>направляются</w:t>
      </w:r>
      <w:r w:rsidR="003D46F6" w:rsidRPr="008C6689">
        <w:rPr>
          <w:rFonts w:ascii="Arial" w:hAnsi="Arial" w:cs="Arial"/>
          <w:sz w:val="24"/>
          <w:szCs w:val="24"/>
        </w:rPr>
        <w:t>)</w:t>
      </w:r>
      <w:r w:rsidR="002E74D6" w:rsidRPr="008C6689">
        <w:rPr>
          <w:rFonts w:ascii="Arial" w:hAnsi="Arial" w:cs="Arial"/>
          <w:sz w:val="24"/>
          <w:szCs w:val="24"/>
        </w:rPr>
        <w:t xml:space="preserve"> в </w:t>
      </w:r>
      <w:r w:rsidR="0068486D" w:rsidRPr="008C6689">
        <w:rPr>
          <w:rFonts w:ascii="Arial" w:hAnsi="Arial" w:cs="Arial"/>
          <w:sz w:val="24"/>
          <w:szCs w:val="24"/>
        </w:rPr>
        <w:t>администрацию</w:t>
      </w:r>
      <w:r w:rsidR="002E74D6" w:rsidRPr="008C6689">
        <w:rPr>
          <w:rFonts w:ascii="Arial" w:hAnsi="Arial" w:cs="Arial"/>
          <w:sz w:val="24"/>
          <w:szCs w:val="24"/>
        </w:rPr>
        <w:t xml:space="preserve"> исключительно в электронной форме.</w:t>
      </w:r>
    </w:p>
    <w:p w:rsidR="00E7183E" w:rsidRPr="008C6689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C2F4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D18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8352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A03A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D18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7183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7183E" w:rsidRPr="008C6689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C2F4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288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8C6689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соответствии с пунктом </w:t>
      </w:r>
      <w:r w:rsidR="00DD18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71</w:t>
      </w:r>
      <w:r w:rsidR="00C745C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</w:p>
    <w:p w:rsidR="00E7183E" w:rsidRPr="008C6689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8C6689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8C6689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E7183E" w:rsidRPr="008C6689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8C6689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64FA0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E7183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10. П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документов, необходимых в соответствии</w:t>
      </w:r>
      <w:r w:rsidR="00164FA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</w:p>
    <w:p w:rsidR="00574DDF" w:rsidRPr="008C6689" w:rsidRDefault="007E75D6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164FA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574DD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способы их получения заявителями или их представителями,</w:t>
      </w:r>
    </w:p>
    <w:p w:rsidR="00E7183E" w:rsidRPr="008C6689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E7183E" w:rsidRPr="008C6689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8C6689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232"/>
      <w:bookmarkEnd w:id="4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D57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D351B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относятся:</w:t>
      </w:r>
    </w:p>
    <w:p w:rsidR="00A94BC9" w:rsidRPr="008C6689" w:rsidRDefault="00FE6738" w:rsidP="00A9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A94BC9" w:rsidRPr="008C6689">
        <w:rPr>
          <w:rFonts w:ascii="Arial" w:hAnsi="Arial" w:cs="Arial"/>
          <w:kern w:val="2"/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0719CB" w:rsidRPr="008C6689">
        <w:rPr>
          <w:rFonts w:ascii="Arial" w:hAnsi="Arial" w:cs="Arial"/>
          <w:kern w:val="2"/>
          <w:sz w:val="24"/>
          <w:szCs w:val="24"/>
        </w:rPr>
        <w:t xml:space="preserve">– </w:t>
      </w:r>
      <w:r w:rsidR="00A94BC9" w:rsidRPr="008C6689">
        <w:rPr>
          <w:rFonts w:ascii="Arial" w:hAnsi="Arial" w:cs="Arial"/>
          <w:kern w:val="2"/>
          <w:sz w:val="24"/>
          <w:szCs w:val="24"/>
        </w:rPr>
        <w:t>для заявителей, являющихся индивидуальными предпринимателями;</w:t>
      </w:r>
    </w:p>
    <w:p w:rsidR="004F79DA" w:rsidRPr="008C6689" w:rsidRDefault="004F79DA" w:rsidP="004F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 xml:space="preserve">2) выписка из Единого государственного реестра юридических лиц </w:t>
      </w:r>
      <w:r w:rsidR="000719CB" w:rsidRPr="008C6689">
        <w:rPr>
          <w:rFonts w:ascii="Arial" w:hAnsi="Arial" w:cs="Arial"/>
          <w:kern w:val="2"/>
          <w:sz w:val="24"/>
          <w:szCs w:val="24"/>
        </w:rPr>
        <w:t xml:space="preserve">– </w:t>
      </w:r>
      <w:r w:rsidRPr="008C6689">
        <w:rPr>
          <w:rFonts w:ascii="Arial" w:hAnsi="Arial" w:cs="Arial"/>
          <w:kern w:val="2"/>
          <w:sz w:val="24"/>
          <w:szCs w:val="24"/>
        </w:rPr>
        <w:t>для заявителей,</w:t>
      </w:r>
      <w:r w:rsidR="000719CB" w:rsidRPr="008C6689">
        <w:rPr>
          <w:rFonts w:ascii="Arial" w:hAnsi="Arial" w:cs="Arial"/>
          <w:kern w:val="2"/>
          <w:sz w:val="24"/>
          <w:szCs w:val="24"/>
        </w:rPr>
        <w:t xml:space="preserve"> являющихся юридическими лицами</w:t>
      </w:r>
      <w:r w:rsidRPr="008C6689">
        <w:rPr>
          <w:rFonts w:ascii="Arial" w:hAnsi="Arial" w:cs="Arial"/>
          <w:kern w:val="2"/>
          <w:sz w:val="24"/>
          <w:szCs w:val="24"/>
        </w:rPr>
        <w:t>;</w:t>
      </w:r>
    </w:p>
    <w:p w:rsidR="005B0037" w:rsidRPr="008C6689" w:rsidRDefault="004F79DA" w:rsidP="005B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>3</w:t>
      </w:r>
      <w:r w:rsidR="0020427C" w:rsidRPr="008C6689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5B0037" w:rsidRPr="008C6689">
        <w:rPr>
          <w:rFonts w:ascii="Arial" w:hAnsi="Arial" w:cs="Arial"/>
          <w:sz w:val="24"/>
          <w:szCs w:val="24"/>
          <w:lang w:eastAsia="ru-RU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="005B0037" w:rsidRPr="008C6689">
        <w:rPr>
          <w:rFonts w:ascii="Arial" w:eastAsia="Times New Roman" w:hAnsi="Arial" w:cs="Arial"/>
          <w:sz w:val="24"/>
          <w:szCs w:val="24"/>
          <w:lang w:eastAsia="ru-RU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="005B0037" w:rsidRPr="008C668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5B0037"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 статьи 57</w:t>
      </w:r>
      <w:r w:rsidR="005B0037" w:rsidRPr="008C668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5B0037"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</w:t>
      </w:r>
      <w:r w:rsidR="005B0037" w:rsidRPr="008C6689">
        <w:rPr>
          <w:rFonts w:ascii="Arial" w:hAnsi="Arial" w:cs="Arial"/>
          <w:sz w:val="24"/>
          <w:szCs w:val="24"/>
          <w:lang w:eastAsia="ru-RU"/>
        </w:rPr>
        <w:t xml:space="preserve"> Российской Федерации</w:t>
      </w:r>
      <w:r w:rsidR="00057C50" w:rsidRPr="008C6689">
        <w:rPr>
          <w:rFonts w:ascii="Arial" w:hAnsi="Arial" w:cs="Arial"/>
          <w:sz w:val="24"/>
          <w:szCs w:val="24"/>
          <w:lang w:eastAsia="ru-RU"/>
        </w:rPr>
        <w:t xml:space="preserve"> (за исключением случаев, предусмотренных</w:t>
      </w:r>
      <w:proofErr w:type="gramEnd"/>
      <w:r w:rsidR="00057C50" w:rsidRPr="008C6689">
        <w:rPr>
          <w:rFonts w:ascii="Arial" w:hAnsi="Arial" w:cs="Arial"/>
          <w:sz w:val="24"/>
          <w:szCs w:val="24"/>
          <w:lang w:eastAsia="ru-RU"/>
        </w:rPr>
        <w:t xml:space="preserve"> частью 7</w:t>
      </w:r>
      <w:r w:rsidR="00057C50" w:rsidRPr="008C668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="00057C50" w:rsidRPr="008C6689">
        <w:rPr>
          <w:rFonts w:ascii="Arial" w:hAnsi="Arial" w:cs="Arial"/>
          <w:sz w:val="24"/>
          <w:szCs w:val="24"/>
          <w:lang w:eastAsia="ru-RU"/>
        </w:rPr>
        <w:t xml:space="preserve"> статьи 51 Градостроительного кодекса Российской Федерации, а также случая отсутствия указанных документов (их копий или сведений, содержащихся в них) в Едином государственном реестре недвижимости)</w:t>
      </w:r>
      <w:r w:rsidR="005B0037" w:rsidRPr="008C6689">
        <w:rPr>
          <w:rFonts w:ascii="Arial" w:hAnsi="Arial" w:cs="Arial"/>
          <w:sz w:val="24"/>
          <w:szCs w:val="24"/>
          <w:lang w:eastAsia="ru-RU"/>
        </w:rPr>
        <w:t>;</w:t>
      </w:r>
    </w:p>
    <w:p w:rsidR="00FE6738" w:rsidRPr="008C6689" w:rsidRDefault="004F79DA" w:rsidP="004F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C6689">
        <w:rPr>
          <w:rFonts w:ascii="Arial" w:hAnsi="Arial" w:cs="Arial"/>
          <w:kern w:val="2"/>
          <w:sz w:val="24"/>
          <w:szCs w:val="24"/>
        </w:rPr>
        <w:t>4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>) соглашени</w:t>
      </w:r>
      <w:r w:rsidR="00130AFF" w:rsidRPr="008C6689">
        <w:rPr>
          <w:rFonts w:ascii="Arial" w:hAnsi="Arial" w:cs="Arial"/>
          <w:sz w:val="24"/>
          <w:szCs w:val="24"/>
          <w:lang w:eastAsia="ru-RU"/>
        </w:rPr>
        <w:t>е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 о передаче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FE6738" w:rsidRPr="008C6689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="00FE6738" w:rsidRPr="008C6689">
        <w:rPr>
          <w:rFonts w:ascii="Arial" w:hAnsi="Arial" w:cs="Arial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="00FE6738" w:rsidRPr="008C6689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="00FE6738" w:rsidRPr="008C6689">
        <w:rPr>
          <w:rFonts w:ascii="Arial" w:hAnsi="Arial" w:cs="Arial"/>
          <w:sz w:val="24"/>
          <w:szCs w:val="24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</w:t>
      </w:r>
      <w:r w:rsidR="00130AFF" w:rsidRPr="008C6689">
        <w:rPr>
          <w:rFonts w:ascii="Arial" w:hAnsi="Arial" w:cs="Arial"/>
          <w:sz w:val="24"/>
          <w:szCs w:val="24"/>
          <w:lang w:eastAsia="ru-RU"/>
        </w:rPr>
        <w:t>е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 при осуществлении бюджетных инвестиций, </w:t>
      </w:r>
      <w:r w:rsidR="00130AFF" w:rsidRPr="008C6689">
        <w:rPr>
          <w:rFonts w:ascii="Arial" w:hAnsi="Arial" w:cs="Arial"/>
          <w:sz w:val="24"/>
          <w:szCs w:val="24"/>
          <w:lang w:eastAsia="ru-RU"/>
        </w:rPr>
        <w:t xml:space="preserve">а также 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>правоустанавливающие документы на земельный участок правообладателя, с к</w:t>
      </w:r>
      <w:r w:rsidR="00AD5211" w:rsidRPr="008C6689">
        <w:rPr>
          <w:rFonts w:ascii="Arial" w:hAnsi="Arial" w:cs="Arial"/>
          <w:sz w:val="24"/>
          <w:szCs w:val="24"/>
          <w:lang w:eastAsia="ru-RU"/>
        </w:rPr>
        <w:t xml:space="preserve">оторым заключено это соглашение </w:t>
      </w:r>
      <w:r w:rsidR="000719CB" w:rsidRPr="008C6689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AD5211" w:rsidRPr="008C6689">
        <w:rPr>
          <w:rFonts w:ascii="Arial" w:hAnsi="Arial" w:cs="Arial"/>
          <w:sz w:val="24"/>
          <w:szCs w:val="24"/>
          <w:lang w:eastAsia="ru-RU"/>
        </w:rPr>
        <w:t>в с</w:t>
      </w:r>
      <w:r w:rsidR="000719CB" w:rsidRPr="008C6689">
        <w:rPr>
          <w:rFonts w:ascii="Arial" w:hAnsi="Arial" w:cs="Arial"/>
          <w:sz w:val="24"/>
          <w:szCs w:val="24"/>
          <w:lang w:eastAsia="ru-RU"/>
        </w:rPr>
        <w:t>лучае заключения такого соглашения</w:t>
      </w:r>
      <w:r w:rsidR="00AD5211" w:rsidRPr="008C6689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9F7341" w:rsidRPr="008C6689" w:rsidRDefault="0090788A" w:rsidP="009F7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>5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FE6738" w:rsidRPr="008C6689">
        <w:rPr>
          <w:rFonts w:ascii="Arial" w:hAnsi="Arial" w:cs="Arial"/>
          <w:sz w:val="24"/>
          <w:szCs w:val="24"/>
          <w:lang w:eastAsia="ru-RU"/>
        </w:rPr>
        <w:t>случае</w:t>
      </w:r>
      <w:proofErr w:type="gramEnd"/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F7341" w:rsidRPr="008C6689" w:rsidRDefault="0090788A" w:rsidP="009F7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>6</w:t>
      </w:r>
      <w:r w:rsidR="005D3C80" w:rsidRPr="008C6689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9F7341" w:rsidRPr="008C6689">
        <w:rPr>
          <w:rFonts w:ascii="Arial" w:hAnsi="Arial" w:cs="Arial"/>
          <w:sz w:val="24"/>
          <w:szCs w:val="24"/>
        </w:rPr>
        <w:t xml:space="preserve">результаты инженерных изысканий и следующие материалы, содержащиеся в утвержденной в соответствии с частью 15 статьи 48 </w:t>
      </w:r>
      <w:r w:rsidR="0004355D" w:rsidRPr="008C6689">
        <w:rPr>
          <w:rFonts w:ascii="Arial" w:hAnsi="Arial" w:cs="Arial"/>
          <w:sz w:val="24"/>
          <w:szCs w:val="24"/>
        </w:rPr>
        <w:t>Градостроительного</w:t>
      </w:r>
      <w:r w:rsidR="00BD6A2D" w:rsidRPr="008C6689">
        <w:rPr>
          <w:rFonts w:ascii="Arial" w:hAnsi="Arial" w:cs="Arial"/>
          <w:sz w:val="24"/>
          <w:szCs w:val="24"/>
        </w:rPr>
        <w:t xml:space="preserve"> </w:t>
      </w:r>
      <w:r w:rsidR="0004355D" w:rsidRPr="008C6689">
        <w:rPr>
          <w:rFonts w:ascii="Arial" w:hAnsi="Arial" w:cs="Arial"/>
          <w:sz w:val="24"/>
          <w:szCs w:val="24"/>
        </w:rPr>
        <w:t>к</w:t>
      </w:r>
      <w:r w:rsidR="009F7341" w:rsidRPr="008C6689">
        <w:rPr>
          <w:rFonts w:ascii="Arial" w:hAnsi="Arial" w:cs="Arial"/>
          <w:sz w:val="24"/>
          <w:szCs w:val="24"/>
        </w:rPr>
        <w:t>одекса</w:t>
      </w:r>
      <w:r w:rsidR="0004355D" w:rsidRPr="008C6689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F7341" w:rsidRPr="008C6689">
        <w:rPr>
          <w:rFonts w:ascii="Arial" w:hAnsi="Arial" w:cs="Arial"/>
          <w:sz w:val="24"/>
          <w:szCs w:val="24"/>
        </w:rPr>
        <w:t xml:space="preserve"> проектной документации</w:t>
      </w:r>
      <w:r w:rsidR="00B30417" w:rsidRPr="008C6689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B30417" w:rsidRPr="008C6689">
        <w:rPr>
          <w:rFonts w:ascii="Arial" w:hAnsi="Arial" w:cs="Arial"/>
          <w:sz w:val="24"/>
          <w:szCs w:val="24"/>
          <w:lang w:eastAsia="ru-RU"/>
        </w:rPr>
        <w:t>отсутствия указанных документов (их копий или сведений, содержащихся в них) в едином государственном реестре заключений)</w:t>
      </w:r>
      <w:r w:rsidR="00C628B3" w:rsidRPr="008C6689">
        <w:rPr>
          <w:rFonts w:ascii="Arial" w:hAnsi="Arial" w:cs="Arial"/>
          <w:sz w:val="24"/>
          <w:szCs w:val="24"/>
        </w:rPr>
        <w:t>:</w:t>
      </w:r>
      <w:proofErr w:type="gramEnd"/>
    </w:p>
    <w:p w:rsidR="005D3C80" w:rsidRPr="008C6689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lastRenderedPageBreak/>
        <w:t>а) пояснительная записка;</w:t>
      </w:r>
    </w:p>
    <w:p w:rsidR="005D3C80" w:rsidRPr="008C6689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C6689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D3C80" w:rsidRPr="008C6689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C6689">
        <w:rPr>
          <w:rFonts w:ascii="Arial" w:hAnsi="Arial" w:cs="Arial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44BFC" w:rsidRPr="008C6689" w:rsidRDefault="005D3C80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</w:t>
      </w:r>
      <w:r w:rsidR="00544BFC" w:rsidRPr="008C6689">
        <w:rPr>
          <w:rFonts w:ascii="Arial" w:hAnsi="Arial" w:cs="Arial"/>
          <w:sz w:val="24"/>
          <w:szCs w:val="24"/>
        </w:rPr>
        <w:t>ов капитального строительства);</w:t>
      </w:r>
    </w:p>
    <w:p w:rsidR="00652DD6" w:rsidRPr="008C6689" w:rsidRDefault="0090788A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>7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544BFC" w:rsidRPr="008C6689">
        <w:rPr>
          <w:rFonts w:ascii="Arial" w:hAnsi="Arial" w:cs="Arial"/>
          <w:sz w:val="24"/>
          <w:szCs w:val="24"/>
        </w:rPr>
        <w:t xml:space="preserve">положительное заключение экспертизы проектной </w:t>
      </w:r>
      <w:r w:rsidR="001D3BF2" w:rsidRPr="008C6689">
        <w:rPr>
          <w:rFonts w:ascii="Arial" w:hAnsi="Arial" w:cs="Arial"/>
          <w:sz w:val="24"/>
          <w:szCs w:val="24"/>
        </w:rPr>
        <w:t xml:space="preserve">документации </w:t>
      </w:r>
      <w:r w:rsidR="001D3BF2" w:rsidRPr="008C6689">
        <w:rPr>
          <w:rFonts w:ascii="Arial" w:hAnsi="Arial" w:cs="Arial"/>
          <w:sz w:val="24"/>
          <w:szCs w:val="24"/>
          <w:u w:val="single"/>
        </w:rPr>
        <w:t xml:space="preserve">(в части соответствия проектной документации требованиям, указанным в </w:t>
      </w:r>
      <w:hyperlink r:id="rId11" w:history="1">
        <w:r w:rsidR="001D3BF2" w:rsidRPr="008C6689">
          <w:rPr>
            <w:rFonts w:ascii="Arial" w:hAnsi="Arial" w:cs="Arial"/>
            <w:sz w:val="24"/>
            <w:szCs w:val="24"/>
            <w:u w:val="single"/>
          </w:rPr>
          <w:t>пункте 1 части 5 статьи 49</w:t>
        </w:r>
      </w:hyperlink>
      <w:r w:rsidR="001D3BF2" w:rsidRPr="008C6689">
        <w:rPr>
          <w:rFonts w:ascii="Arial" w:hAnsi="Arial" w:cs="Arial"/>
          <w:sz w:val="24"/>
          <w:szCs w:val="24"/>
          <w:u w:val="single"/>
        </w:rPr>
        <w:t xml:space="preserve"> </w:t>
      </w:r>
      <w:r w:rsidR="001D3BF2" w:rsidRPr="008C6689">
        <w:rPr>
          <w:rFonts w:ascii="Arial" w:eastAsia="Times New Roman" w:hAnsi="Arial" w:cs="Arial"/>
          <w:sz w:val="24"/>
          <w:szCs w:val="24"/>
          <w:u w:val="single"/>
          <w:lang w:eastAsia="ru-RU"/>
        </w:rPr>
        <w:t>Градостроительного кодекса</w:t>
      </w:r>
      <w:r w:rsidR="001D3BF2" w:rsidRPr="008C6689">
        <w:rPr>
          <w:rFonts w:ascii="Arial" w:hAnsi="Arial" w:cs="Arial"/>
          <w:sz w:val="24"/>
          <w:szCs w:val="24"/>
          <w:u w:val="single"/>
          <w:lang w:eastAsia="ru-RU"/>
        </w:rPr>
        <w:t xml:space="preserve"> Российской Федерации</w:t>
      </w:r>
      <w:r w:rsidR="001D3BF2" w:rsidRPr="008C6689">
        <w:rPr>
          <w:rFonts w:ascii="Arial" w:hAnsi="Arial" w:cs="Arial"/>
          <w:sz w:val="24"/>
          <w:szCs w:val="24"/>
        </w:rPr>
        <w:t xml:space="preserve">), </w:t>
      </w:r>
      <w:r w:rsidR="00544BFC" w:rsidRPr="008C6689">
        <w:rPr>
          <w:rFonts w:ascii="Arial" w:hAnsi="Arial" w:cs="Arial"/>
          <w:sz w:val="24"/>
          <w:szCs w:val="24"/>
        </w:rPr>
        <w:t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544BFC" w:rsidRPr="008C66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4BFC" w:rsidRPr="008C6689">
        <w:rPr>
          <w:rFonts w:ascii="Arial" w:hAnsi="Arial" w:cs="Arial"/>
          <w:sz w:val="24"/>
          <w:szCs w:val="24"/>
        </w:rPr>
        <w:t>случае, предусмотренном частью 12</w:t>
      </w:r>
      <w:r w:rsidR="00544BFC" w:rsidRPr="008C6689">
        <w:rPr>
          <w:rFonts w:ascii="Arial" w:hAnsi="Arial" w:cs="Arial"/>
          <w:sz w:val="24"/>
          <w:szCs w:val="24"/>
          <w:vertAlign w:val="superscript"/>
        </w:rPr>
        <w:t>1</w:t>
      </w:r>
      <w:r w:rsidR="00544BFC" w:rsidRPr="008C6689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</w:t>
      </w:r>
      <w:r w:rsidR="00652DD6" w:rsidRPr="008C6689">
        <w:rPr>
          <w:rFonts w:ascii="Arial" w:hAnsi="Arial" w:cs="Arial"/>
          <w:sz w:val="24"/>
          <w:szCs w:val="24"/>
        </w:rPr>
        <w:t>о кодекса Российской Федерации</w:t>
      </w:r>
      <w:r w:rsidR="00D95610" w:rsidRPr="008C6689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D95610" w:rsidRPr="008C6689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652DD6" w:rsidRPr="008C6689">
        <w:rPr>
          <w:rFonts w:ascii="Arial" w:hAnsi="Arial" w:cs="Arial"/>
          <w:sz w:val="24"/>
          <w:szCs w:val="24"/>
        </w:rPr>
        <w:t>;</w:t>
      </w:r>
      <w:proofErr w:type="gramEnd"/>
    </w:p>
    <w:p w:rsidR="00734719" w:rsidRPr="008C6689" w:rsidRDefault="00652DD6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 xml:space="preserve">8) </w:t>
      </w:r>
      <w:r w:rsidR="00544BFC" w:rsidRPr="008C6689">
        <w:rPr>
          <w:rFonts w:ascii="Arial" w:hAnsi="Arial" w:cs="Arial"/>
          <w:sz w:val="24"/>
          <w:szCs w:val="24"/>
        </w:rPr>
        <w:t>положительное заключение государственной экспертизы проектной документации в случаях, предусмотренных частью 3</w:t>
      </w:r>
      <w:r w:rsidR="00544BFC" w:rsidRPr="008C6689">
        <w:rPr>
          <w:rFonts w:ascii="Arial" w:hAnsi="Arial" w:cs="Arial"/>
          <w:sz w:val="24"/>
          <w:szCs w:val="24"/>
          <w:vertAlign w:val="superscript"/>
        </w:rPr>
        <w:t>4</w:t>
      </w:r>
      <w:r w:rsidR="00544BFC" w:rsidRPr="008C6689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D95610" w:rsidRPr="008C6689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D95610" w:rsidRPr="008C6689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734719" w:rsidRPr="008C6689">
        <w:rPr>
          <w:rFonts w:ascii="Arial" w:hAnsi="Arial" w:cs="Arial"/>
          <w:sz w:val="24"/>
          <w:szCs w:val="24"/>
        </w:rPr>
        <w:t>;</w:t>
      </w:r>
    </w:p>
    <w:p w:rsidR="00544BFC" w:rsidRPr="008C6689" w:rsidRDefault="00734719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</w:rPr>
        <w:t xml:space="preserve">9) </w:t>
      </w:r>
      <w:r w:rsidR="00544BFC" w:rsidRPr="008C6689">
        <w:rPr>
          <w:rFonts w:ascii="Arial" w:hAnsi="Arial" w:cs="Arial"/>
          <w:sz w:val="24"/>
          <w:szCs w:val="24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="003C000C" w:rsidRPr="008C6689">
        <w:rPr>
          <w:rFonts w:ascii="Arial" w:hAnsi="Arial" w:cs="Arial"/>
          <w:sz w:val="24"/>
          <w:szCs w:val="24"/>
        </w:rPr>
        <w:t xml:space="preserve"> </w:t>
      </w:r>
      <w:r w:rsidR="00D95610" w:rsidRPr="008C6689">
        <w:rPr>
          <w:rFonts w:ascii="Arial" w:hAnsi="Arial" w:cs="Arial"/>
          <w:sz w:val="24"/>
          <w:szCs w:val="24"/>
        </w:rPr>
        <w:t xml:space="preserve">(за исключением случая </w:t>
      </w:r>
      <w:r w:rsidR="00D95610" w:rsidRPr="008C6689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544BFC" w:rsidRPr="008C6689">
        <w:rPr>
          <w:rFonts w:ascii="Arial" w:hAnsi="Arial" w:cs="Arial"/>
          <w:sz w:val="24"/>
          <w:szCs w:val="24"/>
          <w:lang w:eastAsia="ru-RU"/>
        </w:rPr>
        <w:t>;</w:t>
      </w:r>
    </w:p>
    <w:p w:rsidR="00544BFC" w:rsidRPr="008C6689" w:rsidRDefault="00734719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>10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544BFC" w:rsidRPr="008C6689">
        <w:rPr>
          <w:rFonts w:ascii="Arial" w:hAnsi="Arial" w:cs="Arial"/>
          <w:sz w:val="24"/>
          <w:szCs w:val="24"/>
        </w:rPr>
        <w:t>подтверждение соответствия вносимых в проектную документацию изменений требованиям, указанным в части 3</w:t>
      </w:r>
      <w:r w:rsidR="00544BFC" w:rsidRPr="008C6689">
        <w:rPr>
          <w:rFonts w:ascii="Arial" w:hAnsi="Arial" w:cs="Arial"/>
          <w:sz w:val="24"/>
          <w:szCs w:val="24"/>
          <w:vertAlign w:val="superscript"/>
        </w:rPr>
        <w:t>8</w:t>
      </w:r>
      <w:r w:rsidR="00544BFC" w:rsidRPr="008C6689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2D5CFE" w:rsidRPr="008C6689">
        <w:rPr>
          <w:rFonts w:ascii="Arial" w:hAnsi="Arial" w:cs="Arial"/>
          <w:sz w:val="24"/>
          <w:szCs w:val="24"/>
        </w:rPr>
        <w:t>Градостроительным</w:t>
      </w:r>
      <w:r w:rsidR="00650DDE" w:rsidRPr="008C6689">
        <w:rPr>
          <w:rFonts w:ascii="Arial" w:hAnsi="Arial" w:cs="Arial"/>
          <w:sz w:val="24"/>
          <w:szCs w:val="24"/>
        </w:rPr>
        <w:t xml:space="preserve"> к</w:t>
      </w:r>
      <w:r w:rsidR="002D5CFE" w:rsidRPr="008C6689">
        <w:rPr>
          <w:rFonts w:ascii="Arial" w:hAnsi="Arial" w:cs="Arial"/>
          <w:sz w:val="24"/>
          <w:szCs w:val="24"/>
        </w:rPr>
        <w:t>одексом</w:t>
      </w:r>
      <w:r w:rsidR="00650DDE" w:rsidRPr="008C6689">
        <w:rPr>
          <w:rFonts w:ascii="Arial" w:hAnsi="Arial" w:cs="Arial"/>
          <w:sz w:val="24"/>
          <w:szCs w:val="24"/>
        </w:rPr>
        <w:t xml:space="preserve"> Российской Федерации</w:t>
      </w:r>
      <w:r w:rsidR="00544BFC" w:rsidRPr="008C6689">
        <w:rPr>
          <w:rFonts w:ascii="Arial" w:hAnsi="Arial" w:cs="Arial"/>
          <w:sz w:val="24"/>
          <w:szCs w:val="24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544BFC" w:rsidRPr="008C6689">
        <w:rPr>
          <w:rFonts w:ascii="Arial" w:hAnsi="Arial" w:cs="Arial"/>
          <w:sz w:val="24"/>
          <w:szCs w:val="24"/>
        </w:rPr>
        <w:t xml:space="preserve"> проектную </w:t>
      </w:r>
      <w:r w:rsidR="00544BFC" w:rsidRPr="008C6689">
        <w:rPr>
          <w:rFonts w:ascii="Arial" w:hAnsi="Arial" w:cs="Arial"/>
          <w:sz w:val="24"/>
          <w:szCs w:val="24"/>
        </w:rPr>
        <w:lastRenderedPageBreak/>
        <w:t>документацию в соответствии с частью 3</w:t>
      </w:r>
      <w:r w:rsidR="00544BFC" w:rsidRPr="008C6689">
        <w:rPr>
          <w:rFonts w:ascii="Arial" w:hAnsi="Arial" w:cs="Arial"/>
          <w:sz w:val="24"/>
          <w:szCs w:val="24"/>
          <w:vertAlign w:val="superscript"/>
        </w:rPr>
        <w:t>8</w:t>
      </w:r>
      <w:r w:rsidR="00544BFC" w:rsidRPr="008C6689">
        <w:rPr>
          <w:rFonts w:ascii="Arial" w:hAnsi="Arial" w:cs="Arial"/>
          <w:sz w:val="24"/>
          <w:szCs w:val="24"/>
        </w:rPr>
        <w:t xml:space="preserve"> статьи 49 </w:t>
      </w:r>
      <w:r w:rsidR="00650DDE" w:rsidRPr="008C6689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8C6689">
        <w:rPr>
          <w:rFonts w:ascii="Arial" w:hAnsi="Arial" w:cs="Arial"/>
          <w:sz w:val="24"/>
          <w:szCs w:val="24"/>
        </w:rPr>
        <w:t>;</w:t>
      </w:r>
    </w:p>
    <w:p w:rsidR="00544BFC" w:rsidRPr="008C6689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hAnsi="Arial" w:cs="Arial"/>
          <w:sz w:val="24"/>
          <w:szCs w:val="24"/>
        </w:rPr>
        <w:t>11</w:t>
      </w:r>
      <w:r w:rsidR="00544BFC" w:rsidRPr="008C6689">
        <w:rPr>
          <w:rFonts w:ascii="Arial" w:hAnsi="Arial" w:cs="Arial"/>
          <w:sz w:val="24"/>
          <w:szCs w:val="24"/>
        </w:rPr>
        <w:t>) подтверждение соответствия вносимых в проектную документацию изменений требованиям, указанным в части 3</w:t>
      </w:r>
      <w:r w:rsidR="00544BFC" w:rsidRPr="008C6689">
        <w:rPr>
          <w:rFonts w:ascii="Arial" w:hAnsi="Arial" w:cs="Arial"/>
          <w:sz w:val="24"/>
          <w:szCs w:val="24"/>
          <w:vertAlign w:val="superscript"/>
        </w:rPr>
        <w:t>9</w:t>
      </w:r>
      <w:r w:rsidR="00544BFC" w:rsidRPr="008C6689">
        <w:rPr>
          <w:rFonts w:ascii="Arial" w:hAnsi="Arial" w:cs="Arial"/>
          <w:sz w:val="24"/>
          <w:szCs w:val="24"/>
        </w:rPr>
        <w:t xml:space="preserve"> статьи 49 </w:t>
      </w:r>
      <w:r w:rsidR="00650DDE" w:rsidRPr="008C6689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8C6689">
        <w:rPr>
          <w:rFonts w:ascii="Arial" w:hAnsi="Arial" w:cs="Arial"/>
          <w:sz w:val="24"/>
          <w:szCs w:val="24"/>
        </w:rPr>
        <w:t xml:space="preserve">, предоставленное органом </w:t>
      </w:r>
      <w:r w:rsidR="00DF34B3" w:rsidRPr="008C6689">
        <w:rPr>
          <w:rFonts w:ascii="Arial" w:hAnsi="Arial" w:cs="Arial"/>
          <w:sz w:val="24"/>
          <w:szCs w:val="24"/>
        </w:rPr>
        <w:t xml:space="preserve">государственной </w:t>
      </w:r>
      <w:r w:rsidR="00544BFC" w:rsidRPr="008C6689">
        <w:rPr>
          <w:rFonts w:ascii="Arial" w:hAnsi="Arial" w:cs="Arial"/>
          <w:sz w:val="24"/>
          <w:szCs w:val="24"/>
        </w:rPr>
        <w:t>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="00544BFC" w:rsidRPr="008C6689">
        <w:rPr>
          <w:rFonts w:ascii="Arial" w:hAnsi="Arial" w:cs="Arial"/>
          <w:sz w:val="24"/>
          <w:szCs w:val="24"/>
          <w:vertAlign w:val="superscript"/>
        </w:rPr>
        <w:t>9</w:t>
      </w:r>
      <w:r w:rsidR="00544BFC" w:rsidRPr="008C6689">
        <w:rPr>
          <w:rFonts w:ascii="Arial" w:hAnsi="Arial" w:cs="Arial"/>
          <w:sz w:val="24"/>
          <w:szCs w:val="24"/>
        </w:rPr>
        <w:t xml:space="preserve"> статьи 49 </w:t>
      </w:r>
      <w:r w:rsidR="00650DDE" w:rsidRPr="008C6689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8C6689">
        <w:rPr>
          <w:rFonts w:ascii="Arial" w:hAnsi="Arial" w:cs="Arial"/>
          <w:sz w:val="24"/>
          <w:szCs w:val="24"/>
        </w:rPr>
        <w:t>;</w:t>
      </w:r>
      <w:proofErr w:type="gramEnd"/>
    </w:p>
    <w:p w:rsidR="00FE6738" w:rsidRPr="008C6689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>12</w:t>
      </w:r>
      <w:r w:rsidR="00650DDE" w:rsidRPr="008C6689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</w:t>
      </w:r>
      <w:r w:rsidR="00540A56" w:rsidRPr="008C6689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>в случае, если застройщику было предоставлено такое разрешение в соответствии со статьей 40 Градостроительного кодекса Российской Федерации;</w:t>
      </w:r>
    </w:p>
    <w:p w:rsidR="00FE6738" w:rsidRPr="008C6689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>13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3C000C" w:rsidRPr="008C66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A56" w:rsidRPr="008C6689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>в случае, если представлено заключение негосударственной экспертизы проектной документации;</w:t>
      </w:r>
    </w:p>
    <w:p w:rsidR="00FE6738" w:rsidRPr="008C6689" w:rsidRDefault="00652DD6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>1</w:t>
      </w:r>
      <w:r w:rsidR="00734719" w:rsidRPr="008C6689">
        <w:rPr>
          <w:rFonts w:ascii="Arial" w:hAnsi="Arial" w:cs="Arial"/>
          <w:sz w:val="24"/>
          <w:szCs w:val="24"/>
          <w:lang w:eastAsia="ru-RU"/>
        </w:rPr>
        <w:t>4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) копия решения об установлении или изменении зоны с особыми условиями использования территории </w:t>
      </w:r>
      <w:r w:rsidR="00540A56" w:rsidRPr="008C6689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>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E6738" w:rsidRPr="008C6689" w:rsidRDefault="00652DD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3471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E67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заключение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="005A69E8" w:rsidRPr="008C6689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>, уполномоченного в области охраны объектов культурного наследия, о соответствии раздела проектной документации</w:t>
      </w:r>
      <w:r w:rsidR="00BD6A2D" w:rsidRPr="008C66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>объекта капитального строительства</w:t>
      </w:r>
      <w:r w:rsidR="00D33F54" w:rsidRPr="008C6689">
        <w:rPr>
          <w:rFonts w:ascii="Arial" w:hAnsi="Arial" w:cs="Arial"/>
          <w:sz w:val="24"/>
          <w:szCs w:val="24"/>
          <w:lang w:eastAsia="ru-RU"/>
        </w:rPr>
        <w:t xml:space="preserve">, содержащего архитектурные решения, 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</w:t>
      </w:r>
      <w:r w:rsidR="00D33F54" w:rsidRPr="008C6689">
        <w:rPr>
          <w:rFonts w:ascii="Arial" w:hAnsi="Arial" w:cs="Arial"/>
          <w:sz w:val="24"/>
          <w:szCs w:val="24"/>
          <w:lang w:eastAsia="ru-RU"/>
        </w:rPr>
        <w:t xml:space="preserve"> –</w:t>
      </w:r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 в случае, если строительство или</w:t>
      </w:r>
      <w:proofErr w:type="gramEnd"/>
      <w:r w:rsidR="00FE6738" w:rsidRPr="008C6689">
        <w:rPr>
          <w:rFonts w:ascii="Arial" w:hAnsi="Arial" w:cs="Arial"/>
          <w:sz w:val="24"/>
          <w:szCs w:val="24"/>
          <w:lang w:eastAsia="ru-RU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</w:t>
      </w:r>
      <w:r w:rsidR="005D3943" w:rsidRPr="008C6689">
        <w:rPr>
          <w:rFonts w:ascii="Arial" w:hAnsi="Arial" w:cs="Arial"/>
          <w:sz w:val="24"/>
          <w:szCs w:val="24"/>
          <w:lang w:eastAsia="ru-RU"/>
        </w:rPr>
        <w:t>чения;</w:t>
      </w:r>
    </w:p>
    <w:p w:rsidR="005D3943" w:rsidRPr="008C6689" w:rsidRDefault="005D3943" w:rsidP="00C0655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 xml:space="preserve">16) </w:t>
      </w:r>
      <w:r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копия договора о развитии застроенной территории или договора о комплексном развитии территории </w:t>
      </w:r>
      <w:r w:rsidR="00F85143"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8C6689">
        <w:rPr>
          <w:rFonts w:ascii="Arial" w:eastAsia="Times New Roman" w:hAnsi="Arial" w:cs="Arial"/>
          <w:sz w:val="24"/>
          <w:szCs w:val="24"/>
          <w:lang w:eastAsia="ru-RU"/>
        </w:rPr>
        <w:t>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90788A" w:rsidRPr="008C6689" w:rsidRDefault="009F0A14" w:rsidP="0090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D57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90788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 и 2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0788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90788A" w:rsidRPr="008C6689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90788A" w:rsidRPr="008C6689">
        <w:rPr>
          <w:rFonts w:ascii="Arial" w:hAnsi="Arial" w:cs="Arial"/>
          <w:kern w:val="2"/>
          <w:sz w:val="24"/>
          <w:szCs w:val="24"/>
        </w:rPr>
        <w:t xml:space="preserve">либо через </w:t>
      </w:r>
      <w:r w:rsidR="00B7213C" w:rsidRPr="008C6689">
        <w:rPr>
          <w:rFonts w:ascii="Arial" w:hAnsi="Arial" w:cs="Arial"/>
          <w:kern w:val="2"/>
          <w:sz w:val="24"/>
          <w:szCs w:val="24"/>
        </w:rPr>
        <w:t xml:space="preserve">многофункциональный центр предоставления государственных или муниципальных услуг (далее – </w:t>
      </w:r>
      <w:r w:rsidR="0090788A" w:rsidRPr="008C6689">
        <w:rPr>
          <w:rFonts w:ascii="Arial" w:hAnsi="Arial" w:cs="Arial"/>
          <w:kern w:val="2"/>
          <w:sz w:val="24"/>
          <w:szCs w:val="24"/>
        </w:rPr>
        <w:t>МФЦ</w:t>
      </w:r>
      <w:r w:rsidR="00B7213C" w:rsidRPr="008C6689">
        <w:rPr>
          <w:rFonts w:ascii="Arial" w:hAnsi="Arial" w:cs="Arial"/>
          <w:kern w:val="2"/>
          <w:sz w:val="24"/>
          <w:szCs w:val="24"/>
        </w:rPr>
        <w:t>)</w:t>
      </w:r>
      <w:r w:rsidR="0090788A" w:rsidRPr="008C6689">
        <w:rPr>
          <w:rFonts w:ascii="Arial" w:hAnsi="Arial" w:cs="Arial"/>
          <w:kern w:val="2"/>
          <w:sz w:val="24"/>
          <w:szCs w:val="24"/>
        </w:rPr>
        <w:t>;</w:t>
      </w:r>
      <w:proofErr w:type="gramEnd"/>
      <w:r w:rsidR="0090788A" w:rsidRPr="008C6689">
        <w:rPr>
          <w:rFonts w:ascii="Arial" w:hAnsi="Arial" w:cs="Arial"/>
          <w:kern w:val="2"/>
          <w:sz w:val="24"/>
          <w:szCs w:val="24"/>
        </w:rPr>
        <w:t xml:space="preserve"> в </w:t>
      </w:r>
      <w:r w:rsidR="0090788A" w:rsidRPr="008C6689">
        <w:rPr>
          <w:rFonts w:ascii="Arial" w:hAnsi="Arial" w:cs="Arial"/>
          <w:kern w:val="2"/>
          <w:sz w:val="24"/>
          <w:szCs w:val="24"/>
        </w:rPr>
        <w:lastRenderedPageBreak/>
        <w:t xml:space="preserve">электронной форме с использованием </w:t>
      </w:r>
      <w:proofErr w:type="gramStart"/>
      <w:r w:rsidR="0090788A" w:rsidRPr="008C6689">
        <w:rPr>
          <w:rFonts w:ascii="Arial" w:hAnsi="Arial" w:cs="Arial"/>
          <w:kern w:val="2"/>
          <w:sz w:val="24"/>
          <w:szCs w:val="24"/>
        </w:rPr>
        <w:t>интернет-технологий</w:t>
      </w:r>
      <w:proofErr w:type="gramEnd"/>
      <w:r w:rsidR="0090788A" w:rsidRPr="008C6689">
        <w:rPr>
          <w:rFonts w:ascii="Arial" w:hAnsi="Arial" w:cs="Arial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</w:p>
    <w:p w:rsidR="0090788A" w:rsidRPr="008C6689" w:rsidRDefault="0090788A" w:rsidP="0090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3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8C6689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8C6689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Pr="008C6689">
        <w:rPr>
          <w:rFonts w:ascii="Arial" w:hAnsi="Arial" w:cs="Arial"/>
          <w:kern w:val="2"/>
          <w:sz w:val="24"/>
          <w:szCs w:val="24"/>
        </w:rPr>
        <w:t>либо через МФЦ;</w:t>
      </w:r>
      <w:proofErr w:type="gramEnd"/>
      <w:r w:rsidRPr="008C6689">
        <w:rPr>
          <w:rFonts w:ascii="Arial" w:hAnsi="Arial" w:cs="Arial"/>
          <w:kern w:val="2"/>
          <w:sz w:val="24"/>
          <w:szCs w:val="24"/>
        </w:rPr>
        <w:t xml:space="preserve">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C628B3" w:rsidRPr="008C6689" w:rsidRDefault="00C628B3" w:rsidP="008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</w:t>
      </w:r>
      <w:r w:rsidR="0029082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4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</w:t>
      </w:r>
      <w:r w:rsidR="0029082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</w:t>
      </w:r>
      <w:r w:rsidR="002764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органу (организации), </w:t>
      </w:r>
      <w:r w:rsidR="0029082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правообладателю земельного участка</w:t>
      </w:r>
      <w:r w:rsidR="002764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proofErr w:type="gramStart"/>
      <w:r w:rsidR="002764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заключившим</w:t>
      </w:r>
      <w:proofErr w:type="gramEnd"/>
      <w:r w:rsidR="002764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соответствующее соглашение.</w:t>
      </w:r>
    </w:p>
    <w:p w:rsidR="00A75C0C" w:rsidRPr="008C6689" w:rsidRDefault="00C31854" w:rsidP="008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6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="006456A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организацию, осуществившую инженерные изыскания.</w:t>
      </w:r>
    </w:p>
    <w:p w:rsidR="00A75C0C" w:rsidRPr="008C6689" w:rsidRDefault="00C628B3" w:rsidP="00A75C0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</w:t>
      </w:r>
      <w:r w:rsidR="00A75C0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</w:t>
      </w:r>
      <w:r w:rsidR="006456A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75C0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7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A75C0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B63567" w:rsidRPr="008C6689">
        <w:rPr>
          <w:rFonts w:ascii="Arial" w:hAnsi="Arial" w:cs="Arial"/>
          <w:bCs/>
          <w:sz w:val="24"/>
          <w:szCs w:val="24"/>
        </w:rPr>
        <w:t xml:space="preserve">федеральное автономное учреждение «Главное управление государственной экспертизы», в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A75C0C" w:rsidRPr="008C6689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A75C0C" w:rsidRPr="008C6689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надзора; к юридическим лицам, аккредитованным на право проведения негосударственной экспертизы</w:t>
      </w:r>
      <w:r w:rsidR="00BD6A2D" w:rsidRPr="008C6689">
        <w:rPr>
          <w:rFonts w:ascii="Arial" w:hAnsi="Arial" w:cs="Arial"/>
          <w:sz w:val="24"/>
          <w:szCs w:val="24"/>
        </w:rPr>
        <w:t xml:space="preserve"> </w:t>
      </w:r>
      <w:r w:rsidR="00A75C0C" w:rsidRPr="008C6689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C54576" w:rsidRPr="008C6689" w:rsidRDefault="00C54576" w:rsidP="00C5457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8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="006456A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8C6689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8C6689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Pr="008C6689">
        <w:rPr>
          <w:rFonts w:ascii="Arial" w:hAnsi="Arial" w:cs="Arial"/>
          <w:bCs/>
          <w:sz w:val="24"/>
          <w:szCs w:val="24"/>
        </w:rPr>
        <w:t>.</w:t>
      </w:r>
    </w:p>
    <w:p w:rsidR="00C54576" w:rsidRPr="008C6689" w:rsidRDefault="00C54576" w:rsidP="00A75C0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6689">
        <w:rPr>
          <w:rFonts w:ascii="Arial" w:hAnsi="Arial" w:cs="Arial"/>
          <w:bCs/>
          <w:sz w:val="24"/>
          <w:szCs w:val="24"/>
        </w:rPr>
        <w:t>Для получения документов, указанных в подпункте 9 пункта 3</w:t>
      </w:r>
      <w:r w:rsidR="008662E6" w:rsidRPr="008C6689">
        <w:rPr>
          <w:rFonts w:ascii="Arial" w:hAnsi="Arial" w:cs="Arial"/>
          <w:bCs/>
          <w:sz w:val="24"/>
          <w:szCs w:val="24"/>
        </w:rPr>
        <w:t>3</w:t>
      </w:r>
      <w:r w:rsidR="007819EE" w:rsidRPr="008C6689">
        <w:rPr>
          <w:rFonts w:ascii="Arial" w:hAnsi="Arial" w:cs="Arial"/>
          <w:bCs/>
          <w:sz w:val="24"/>
          <w:szCs w:val="24"/>
        </w:rPr>
        <w:t xml:space="preserve"> </w:t>
      </w:r>
      <w:r w:rsidRPr="008C6689">
        <w:rPr>
          <w:rFonts w:ascii="Arial" w:hAnsi="Arial" w:cs="Arial"/>
          <w:bCs/>
          <w:sz w:val="24"/>
          <w:szCs w:val="24"/>
        </w:rPr>
        <w:t xml:space="preserve">настоящего административного регламента, заявитель или его представитель вправе обратиться в </w:t>
      </w:r>
      <w:r w:rsidR="006456A2" w:rsidRPr="008C6689">
        <w:rPr>
          <w:rFonts w:ascii="Arial" w:hAnsi="Arial" w:cs="Arial"/>
          <w:bCs/>
          <w:sz w:val="24"/>
          <w:szCs w:val="24"/>
        </w:rPr>
        <w:t xml:space="preserve">федеральное автономное учреждение «Главное управление государственной экспертизы» или в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</w:t>
      </w:r>
      <w:r w:rsidR="00BD6A2D" w:rsidRPr="008C668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C6689">
        <w:rPr>
          <w:rFonts w:ascii="Arial" w:hAnsi="Arial" w:cs="Arial"/>
          <w:bCs/>
          <w:sz w:val="24"/>
          <w:szCs w:val="24"/>
        </w:rPr>
        <w:t>Иркутской области, уполномоченный на проведение государственной экологической экспертизы.</w:t>
      </w:r>
    </w:p>
    <w:p w:rsidR="004F544E" w:rsidRPr="008C6689" w:rsidRDefault="009031D8" w:rsidP="004F544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F544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F544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</w:t>
      </w:r>
      <w:r w:rsidR="00C5457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4F544E" w:rsidRPr="008C6689">
        <w:rPr>
          <w:rFonts w:ascii="Arial" w:hAnsi="Arial" w:cs="Arial"/>
          <w:sz w:val="24"/>
          <w:szCs w:val="24"/>
        </w:rPr>
        <w:t xml:space="preserve"> в саморегулируемую организацию, осуществляющую подготовку проектной документации</w:t>
      </w:r>
      <w:r w:rsidR="004F544E" w:rsidRPr="008C6689">
        <w:rPr>
          <w:rFonts w:ascii="Arial" w:hAnsi="Arial" w:cs="Arial"/>
          <w:kern w:val="2"/>
          <w:sz w:val="24"/>
          <w:szCs w:val="24"/>
        </w:rPr>
        <w:t>.</w:t>
      </w:r>
    </w:p>
    <w:p w:rsidR="006456A2" w:rsidRPr="008C6689" w:rsidRDefault="006456A2" w:rsidP="006456A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11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</w:t>
      </w:r>
      <w:r w:rsidRPr="008C6689">
        <w:rPr>
          <w:rFonts w:ascii="Arial" w:hAnsi="Arial" w:cs="Arial"/>
          <w:bCs/>
          <w:sz w:val="24"/>
          <w:szCs w:val="24"/>
        </w:rPr>
        <w:t xml:space="preserve">в </w:t>
      </w:r>
      <w:r w:rsidRPr="008C6689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8C6689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 или к юридическим лицам, аккредитованным на право проведения негосударственной экспертизы</w:t>
      </w:r>
      <w:r w:rsidR="00BD6A2D" w:rsidRPr="008C6689">
        <w:rPr>
          <w:rFonts w:ascii="Arial" w:hAnsi="Arial" w:cs="Arial"/>
          <w:sz w:val="24"/>
          <w:szCs w:val="24"/>
        </w:rPr>
        <w:t xml:space="preserve"> </w:t>
      </w:r>
      <w:r w:rsidRPr="008C6689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6E0205" w:rsidRPr="008C6689" w:rsidRDefault="009031D8" w:rsidP="006E020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Для получения документ</w:t>
      </w:r>
      <w:r w:rsidR="006E020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E020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в подпункте </w:t>
      </w:r>
      <w:r w:rsidR="00BB477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6E0205" w:rsidRPr="008C6689">
        <w:rPr>
          <w:rFonts w:ascii="Arial" w:hAnsi="Arial" w:cs="Arial"/>
          <w:sz w:val="24"/>
          <w:szCs w:val="24"/>
        </w:rPr>
        <w:t xml:space="preserve"> к юридическим лицам, аккредитованным на право проведения негосударственной экспертизы</w:t>
      </w:r>
      <w:r w:rsidR="00BD6A2D" w:rsidRPr="008C6689">
        <w:rPr>
          <w:rFonts w:ascii="Arial" w:hAnsi="Arial" w:cs="Arial"/>
          <w:sz w:val="24"/>
          <w:szCs w:val="24"/>
        </w:rPr>
        <w:t xml:space="preserve"> </w:t>
      </w:r>
      <w:r w:rsidR="006E0205" w:rsidRPr="008C6689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9031D8" w:rsidRPr="008C6689" w:rsidRDefault="009031D8" w:rsidP="009031D8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6E020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E020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в подпункте </w:t>
      </w:r>
      <w:r w:rsidR="00BB477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4C15CF" w:rsidRPr="008C6689">
        <w:rPr>
          <w:rFonts w:ascii="Arial" w:hAnsi="Arial" w:cs="Arial"/>
          <w:sz w:val="24"/>
          <w:szCs w:val="24"/>
        </w:rPr>
        <w:t xml:space="preserve"> в органы </w:t>
      </w:r>
      <w:r w:rsidR="00BB477F" w:rsidRPr="008C6689">
        <w:rPr>
          <w:rFonts w:ascii="Arial" w:hAnsi="Arial" w:cs="Arial"/>
          <w:sz w:val="24"/>
          <w:szCs w:val="24"/>
        </w:rPr>
        <w:t xml:space="preserve">государственной </w:t>
      </w:r>
      <w:r w:rsidR="004C15CF" w:rsidRPr="008C6689">
        <w:rPr>
          <w:rFonts w:ascii="Arial" w:hAnsi="Arial" w:cs="Arial"/>
          <w:sz w:val="24"/>
          <w:szCs w:val="24"/>
        </w:rPr>
        <w:t>власти</w:t>
      </w:r>
      <w:r w:rsidR="004C15CF" w:rsidRPr="008C6689">
        <w:rPr>
          <w:rFonts w:ascii="Arial" w:hAnsi="Arial" w:cs="Arial"/>
          <w:sz w:val="24"/>
          <w:szCs w:val="24"/>
          <w:lang w:eastAsia="ru-RU"/>
        </w:rPr>
        <w:t xml:space="preserve">, органы местного самоуправления, принявшие </w:t>
      </w:r>
      <w:r w:rsidR="004C15CF" w:rsidRPr="008C6689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территории.</w:t>
      </w:r>
    </w:p>
    <w:p w:rsidR="004F544E" w:rsidRPr="008C6689" w:rsidRDefault="006E0205" w:rsidP="004F544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1</w:t>
      </w:r>
      <w:r w:rsidR="00BB477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4C15CF" w:rsidRPr="008C6689">
        <w:rPr>
          <w:rFonts w:ascii="Arial" w:hAnsi="Arial" w:cs="Arial"/>
          <w:sz w:val="24"/>
          <w:szCs w:val="24"/>
        </w:rPr>
        <w:t xml:space="preserve"> в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4F544E" w:rsidRPr="008C6689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4C15CF" w:rsidRPr="008C6689">
        <w:rPr>
          <w:rFonts w:ascii="Arial" w:hAnsi="Arial" w:cs="Arial"/>
          <w:sz w:val="24"/>
          <w:szCs w:val="24"/>
          <w:lang w:eastAsia="ru-RU"/>
        </w:rPr>
        <w:t>.</w:t>
      </w:r>
    </w:p>
    <w:p w:rsidR="005D3943" w:rsidRPr="008C6689" w:rsidRDefault="005D3943" w:rsidP="005D3943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16 пункта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Pr="008C6689">
        <w:rPr>
          <w:rFonts w:ascii="Arial" w:hAnsi="Arial" w:cs="Arial"/>
          <w:sz w:val="24"/>
          <w:szCs w:val="24"/>
        </w:rPr>
        <w:t xml:space="preserve"> в 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орган местного самоуправления, с которым заключен </w:t>
      </w:r>
      <w:r w:rsidRPr="008C6689">
        <w:rPr>
          <w:rFonts w:ascii="Arial" w:eastAsia="Times New Roman" w:hAnsi="Arial" w:cs="Arial"/>
          <w:sz w:val="24"/>
          <w:szCs w:val="24"/>
          <w:lang w:eastAsia="ru-RU"/>
        </w:rPr>
        <w:t>договор о развитии застроенной территории или договор о комплексном развитии территории.</w:t>
      </w:r>
    </w:p>
    <w:p w:rsidR="00DF08BF" w:rsidRPr="008C6689" w:rsidRDefault="00115359" w:rsidP="008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3</w:t>
      </w:r>
      <w:r w:rsidR="002D5784" w:rsidRPr="008C6689">
        <w:rPr>
          <w:rFonts w:ascii="Arial" w:hAnsi="Arial" w:cs="Arial"/>
          <w:kern w:val="2"/>
          <w:sz w:val="24"/>
          <w:szCs w:val="24"/>
        </w:rPr>
        <w:t>5</w:t>
      </w:r>
      <w:r w:rsidRPr="008C6689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8662E6" w:rsidRPr="008C6689">
        <w:rPr>
          <w:rFonts w:ascii="Arial" w:hAnsi="Arial" w:cs="Arial"/>
          <w:kern w:val="2"/>
          <w:sz w:val="24"/>
          <w:szCs w:val="24"/>
        </w:rPr>
        <w:t>3</w:t>
      </w:r>
      <w:r w:rsidR="007819EE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Pr="008C6689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8C6689">
        <w:rPr>
          <w:rFonts w:ascii="Arial" w:hAnsi="Arial" w:cs="Arial"/>
          <w:kern w:val="2"/>
          <w:sz w:val="24"/>
          <w:szCs w:val="24"/>
        </w:rPr>
        <w:t>,</w:t>
      </w:r>
      <w:r w:rsidRPr="008C6689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7B49D0" w:rsidRPr="008C6689">
        <w:rPr>
          <w:rFonts w:ascii="Arial" w:hAnsi="Arial" w:cs="Arial"/>
          <w:kern w:val="2"/>
          <w:sz w:val="24"/>
          <w:szCs w:val="24"/>
        </w:rPr>
        <w:t>2</w:t>
      </w:r>
      <w:r w:rsidR="008662E6" w:rsidRPr="008C6689">
        <w:rPr>
          <w:rFonts w:ascii="Arial" w:hAnsi="Arial" w:cs="Arial"/>
          <w:kern w:val="2"/>
          <w:sz w:val="24"/>
          <w:szCs w:val="24"/>
        </w:rPr>
        <w:t>9</w:t>
      </w:r>
      <w:r w:rsidR="007819EE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Pr="008C6689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AD1D82" w:rsidRPr="008C6689" w:rsidRDefault="00AD1D82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0202" w:rsidRPr="008C6689" w:rsidRDefault="00450202" w:rsidP="00450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11. </w:t>
      </w:r>
      <w:r w:rsidRPr="008C6689">
        <w:rPr>
          <w:rFonts w:ascii="Arial" w:hAnsi="Arial" w:cs="Arial"/>
          <w:sz w:val="24"/>
          <w:szCs w:val="24"/>
        </w:rPr>
        <w:t>Запрет требовать от заявителя</w:t>
      </w:r>
      <w:r w:rsidRPr="008C6689">
        <w:rPr>
          <w:rFonts w:ascii="Arial" w:hAnsi="Arial" w:cs="Arial"/>
          <w:sz w:val="24"/>
          <w:szCs w:val="24"/>
        </w:rPr>
        <w:br/>
        <w:t>представления документов и информации</w:t>
      </w:r>
    </w:p>
    <w:p w:rsidR="00450202" w:rsidRPr="008C6689" w:rsidRDefault="00450202" w:rsidP="004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0202" w:rsidRPr="008C6689" w:rsidRDefault="0068486D" w:rsidP="004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D57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F5628A" w:rsidRPr="008C6689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28A" w:rsidRPr="008C6689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Федерального</w:t>
      </w:r>
      <w:proofErr w:type="gramEnd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закона от 27 июля 2010 года № 210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F5628A" w:rsidRPr="008C6689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5628A" w:rsidRPr="008C6689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F5628A" w:rsidRPr="008C6689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5628A" w:rsidRPr="008C6689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5628A" w:rsidRPr="008C6689" w:rsidRDefault="00F5628A" w:rsidP="00F5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предоставлении муниципальной услуги.</w:t>
      </w:r>
    </w:p>
    <w:p w:rsidR="00450202" w:rsidRPr="008C6689" w:rsidRDefault="00450202" w:rsidP="0045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40852" w:rsidRPr="008C6689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</w:p>
    <w:p w:rsidR="00AD1D82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proofErr w:type="gramEnd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9D66F2" w:rsidRPr="008C6689" w:rsidRDefault="009D66F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7183E" w:rsidRPr="008C6689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3</w:t>
      </w:r>
      <w:r w:rsidR="002D5784" w:rsidRPr="008C6689">
        <w:rPr>
          <w:rFonts w:ascii="Arial" w:eastAsia="Times New Roman" w:hAnsi="Arial" w:cs="Arial"/>
          <w:kern w:val="2"/>
          <w:sz w:val="24"/>
          <w:szCs w:val="24"/>
        </w:rPr>
        <w:t>7</w:t>
      </w:r>
      <w:r w:rsidR="00AD1D82" w:rsidRPr="008C6689">
        <w:rPr>
          <w:rFonts w:ascii="Arial" w:eastAsia="Times New Roman" w:hAnsi="Arial" w:cs="Arial"/>
          <w:kern w:val="2"/>
          <w:sz w:val="24"/>
          <w:szCs w:val="24"/>
        </w:rPr>
        <w:t xml:space="preserve">. Основания отказа в приеме </w:t>
      </w:r>
      <w:r w:rsidR="00840852" w:rsidRPr="008C6689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AD1D82" w:rsidRPr="008C6689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</w:t>
      </w:r>
      <w:r w:rsidR="009D66F2" w:rsidRPr="008C6689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8C6689">
        <w:rPr>
          <w:rFonts w:ascii="Arial" w:eastAsia="Times New Roman" w:hAnsi="Arial" w:cs="Arial"/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8C6689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8C6689">
        <w:rPr>
          <w:rFonts w:ascii="Arial" w:eastAsia="Times New Roman" w:hAnsi="Arial" w:cs="Arial"/>
          <w:kern w:val="2"/>
          <w:sz w:val="24"/>
          <w:szCs w:val="24"/>
        </w:rPr>
        <w:t xml:space="preserve"> законодательством не установлены.</w:t>
      </w:r>
    </w:p>
    <w:p w:rsidR="00AD1D82" w:rsidRPr="008C6689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8C6689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8C6689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82E4A" w:rsidRPr="008C6689" w:rsidRDefault="002D5784" w:rsidP="007F3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AD1D8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795D3D" w:rsidRPr="008C6689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6F4B25" w:rsidRPr="008C6689">
        <w:rPr>
          <w:rFonts w:ascii="Arial" w:hAnsi="Arial" w:cs="Arial"/>
          <w:sz w:val="24"/>
          <w:szCs w:val="24"/>
        </w:rPr>
        <w:t>муниципальной</w:t>
      </w:r>
      <w:r w:rsidR="00795D3D" w:rsidRPr="008C6689">
        <w:rPr>
          <w:rFonts w:ascii="Arial" w:hAnsi="Arial" w:cs="Arial"/>
          <w:sz w:val="24"/>
          <w:szCs w:val="24"/>
        </w:rPr>
        <w:t xml:space="preserve"> услуги законодательством не предусмотрены</w:t>
      </w:r>
      <w:r w:rsidR="00B82E4A" w:rsidRPr="008C6689">
        <w:rPr>
          <w:rFonts w:ascii="Arial" w:hAnsi="Arial" w:cs="Arial"/>
          <w:sz w:val="24"/>
          <w:szCs w:val="24"/>
        </w:rPr>
        <w:t>.</w:t>
      </w:r>
    </w:p>
    <w:p w:rsidR="0063372A" w:rsidRPr="008C6689" w:rsidRDefault="002D5784" w:rsidP="00633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AD1D8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337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5C338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ми</w:t>
      </w:r>
      <w:r w:rsidR="00AD1D8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</w:t>
      </w:r>
      <w:r w:rsidR="005C338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являются:</w:t>
      </w:r>
    </w:p>
    <w:p w:rsidR="005C3387" w:rsidRPr="008C6689" w:rsidRDefault="005C3387" w:rsidP="003E3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несоответствие представленных документов требо</w:t>
      </w:r>
      <w:r w:rsidR="00C060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ваниям, установленным пунктом 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5C3387" w:rsidRPr="008C6689" w:rsidRDefault="005C3387" w:rsidP="003E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8C6689">
        <w:rPr>
          <w:rFonts w:ascii="Arial" w:hAnsi="Arial" w:cs="Arial"/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BE3A44" w:rsidRPr="008C6689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1730" w:rsidRPr="008C6689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8C6689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proofErr w:type="gramEnd"/>
    </w:p>
    <w:p w:rsidR="00203D96" w:rsidRPr="008C6689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8C6689" w:rsidRDefault="002D578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203D9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C0F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0C43E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230F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Постановлением администрации</w:t>
      </w:r>
      <w:r w:rsidR="000C43E7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proofErr w:type="spellStart"/>
      <w:r w:rsidR="000C43E7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Усть-Рубахинского</w:t>
      </w:r>
      <w:proofErr w:type="spellEnd"/>
      <w:r w:rsidR="0085799D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муниципального образования</w:t>
      </w:r>
      <w:r w:rsidR="009C0F0D" w:rsidRPr="008C6689">
        <w:rPr>
          <w:rFonts w:ascii="Arial" w:eastAsia="Times New Roman" w:hAnsi="Arial" w:cs="Arial"/>
          <w:i/>
          <w:color w:val="FF0000"/>
          <w:kern w:val="2"/>
          <w:sz w:val="24"/>
          <w:szCs w:val="24"/>
          <w:lang w:eastAsia="ru-RU"/>
        </w:rPr>
        <w:t xml:space="preserve"> </w:t>
      </w:r>
      <w:r w:rsidR="002E230F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от 30.06.2021г</w:t>
      </w:r>
      <w:r w:rsidR="009C0F0D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№</w:t>
      </w:r>
      <w:r w:rsidR="002E230F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97</w:t>
      </w:r>
      <w:r w:rsidR="009C0F0D"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,</w:t>
      </w:r>
      <w:r w:rsidR="009C0F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которые являются необходимыми и обязательными для предоставления муниципальной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8C6689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7C29" w:rsidRPr="008C6689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</w:t>
      </w:r>
    </w:p>
    <w:p w:rsidR="00207C29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207C2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пошлины или иной платы, взимаемой</w:t>
      </w:r>
    </w:p>
    <w:p w:rsidR="00203D96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203D96" w:rsidRPr="008C6689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Par277"/>
      <w:bookmarkEnd w:id="5"/>
    </w:p>
    <w:p w:rsidR="00203D96" w:rsidRPr="008C6689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D57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8C6689" w:rsidRDefault="00C745CB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D57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 по вине администрации, а также должностных лиц администрации, плата с заявителя не взимается.</w:t>
      </w:r>
    </w:p>
    <w:p w:rsidR="00022508" w:rsidRPr="008C6689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E7767" w:rsidRPr="008C6689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16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8C6689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8C6689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D57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Плата за 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8C6689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8C6689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285"/>
      <w:bookmarkEnd w:id="6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М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415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 получении</w:t>
      </w:r>
      <w:r w:rsidR="00E15C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8C6689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8C6689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11D5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03D9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776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8C6689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11D5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03D9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8C6689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E7767" w:rsidRPr="008C6689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415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203D96" w:rsidRPr="008C6689" w:rsidRDefault="007E75D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8C6689" w:rsidRDefault="00203D96" w:rsidP="004C5289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8C6689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11D5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03D9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Регистрацию </w:t>
      </w:r>
      <w:r w:rsidR="006E776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="004578F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8C6689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="0085799D" w:rsidRPr="008C6689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6A2912" w:rsidRPr="008C6689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593FF2" w:rsidRPr="008C6689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4</w:t>
      </w:r>
      <w:r w:rsidR="00C11D5B" w:rsidRPr="008C6689">
        <w:rPr>
          <w:rFonts w:ascii="Arial" w:hAnsi="Arial" w:cs="Arial"/>
          <w:kern w:val="2"/>
          <w:sz w:val="24"/>
          <w:szCs w:val="24"/>
        </w:rPr>
        <w:t>7</w:t>
      </w:r>
      <w:r w:rsidR="00593FF2" w:rsidRPr="008C6689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8C6689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D44126" w:rsidRPr="008C6689">
        <w:rPr>
          <w:rFonts w:ascii="Arial" w:hAnsi="Arial" w:cs="Arial"/>
          <w:kern w:val="2"/>
          <w:sz w:val="24"/>
          <w:szCs w:val="24"/>
        </w:rPr>
        <w:t>заявления</w:t>
      </w:r>
      <w:r w:rsidR="004578F8" w:rsidRPr="008C6689">
        <w:rPr>
          <w:rFonts w:ascii="Arial" w:hAnsi="Arial" w:cs="Arial"/>
          <w:kern w:val="2"/>
          <w:sz w:val="24"/>
          <w:szCs w:val="24"/>
        </w:rPr>
        <w:t xml:space="preserve"> и </w:t>
      </w:r>
      <w:r w:rsidR="00593FF2" w:rsidRPr="008C6689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8C6689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8C6689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8C6689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8C6689">
        <w:rPr>
          <w:rFonts w:ascii="Arial" w:hAnsi="Arial" w:cs="Arial"/>
          <w:kern w:val="2"/>
          <w:sz w:val="24"/>
          <w:szCs w:val="24"/>
        </w:rPr>
        <w:t>–</w:t>
      </w:r>
      <w:r w:rsidR="00593FF2" w:rsidRPr="008C6689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8C6689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8C6689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8C6689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8C6689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A2912" w:rsidRPr="008C6689" w:rsidRDefault="00C11D5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48</w:t>
      </w:r>
      <w:r w:rsidR="006A2912" w:rsidRPr="008C6689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8C6689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282745" w:rsidRPr="008C6689">
        <w:rPr>
          <w:rFonts w:ascii="Arial" w:hAnsi="Arial" w:cs="Arial"/>
          <w:kern w:val="2"/>
          <w:sz w:val="24"/>
          <w:szCs w:val="24"/>
        </w:rPr>
        <w:t xml:space="preserve">(до </w:t>
      </w:r>
      <w:r w:rsidR="0085799D" w:rsidRPr="008C6689">
        <w:rPr>
          <w:rFonts w:ascii="Arial" w:hAnsi="Arial" w:cs="Arial"/>
          <w:kern w:val="2"/>
          <w:sz w:val="24"/>
          <w:szCs w:val="24"/>
        </w:rPr>
        <w:t>16</w:t>
      </w:r>
      <w:r w:rsidR="00657BE6" w:rsidRPr="008C6689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8C6689">
        <w:rPr>
          <w:rFonts w:ascii="Arial" w:hAnsi="Arial" w:cs="Arial"/>
          <w:kern w:val="2"/>
          <w:sz w:val="24"/>
          <w:szCs w:val="24"/>
        </w:rPr>
        <w:t>). При по</w:t>
      </w:r>
      <w:r w:rsidR="00282745" w:rsidRPr="008C6689">
        <w:rPr>
          <w:rFonts w:ascii="Arial" w:hAnsi="Arial" w:cs="Arial"/>
          <w:kern w:val="2"/>
          <w:sz w:val="24"/>
          <w:szCs w:val="24"/>
        </w:rPr>
        <w:t xml:space="preserve">ступлении документов после </w:t>
      </w:r>
      <w:r w:rsidR="0085799D" w:rsidRPr="008C6689">
        <w:rPr>
          <w:rFonts w:ascii="Arial" w:hAnsi="Arial" w:cs="Arial"/>
          <w:kern w:val="2"/>
          <w:sz w:val="24"/>
          <w:szCs w:val="24"/>
        </w:rPr>
        <w:t xml:space="preserve">16 </w:t>
      </w:r>
      <w:r w:rsidR="00657BE6" w:rsidRPr="008C6689">
        <w:rPr>
          <w:rFonts w:ascii="Arial" w:hAnsi="Arial" w:cs="Arial"/>
          <w:kern w:val="2"/>
          <w:sz w:val="24"/>
          <w:szCs w:val="24"/>
        </w:rPr>
        <w:t xml:space="preserve">часов </w:t>
      </w:r>
      <w:r w:rsidR="006A2912" w:rsidRPr="008C6689">
        <w:rPr>
          <w:rFonts w:ascii="Arial" w:hAnsi="Arial" w:cs="Arial"/>
          <w:kern w:val="2"/>
          <w:sz w:val="24"/>
          <w:szCs w:val="24"/>
        </w:rPr>
        <w:t>их регистрация происходит следующим рабочим днем.</w:t>
      </w:r>
    </w:p>
    <w:p w:rsidR="006A2912" w:rsidRPr="008C6689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8C6689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Т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8C6689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8C6689" w:rsidRDefault="00C11D5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8C6689" w:rsidRDefault="00C11D5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="005C4AD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8C6689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8C6689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8C6689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E3704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8C6689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8579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Костинского</w:t>
      </w:r>
      <w:r w:rsidR="005C4ADD" w:rsidRPr="008C668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5C4AD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8C6689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на двери входа 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в администрации 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:rsidR="00D0365A" w:rsidRPr="008C6689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8C6689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8C6689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8C6689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8C6689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8C6689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365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8C6689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84A4E" w:rsidRPr="008C6689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068B7" w:rsidRPr="008C6689" w:rsidRDefault="00361194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574DDF" w:rsidRPr="008C6689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74DDF" w:rsidRPr="008C6689">
        <w:rPr>
          <w:rFonts w:ascii="Arial" w:hAnsi="Arial" w:cs="Arial"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 w:rsidR="00574DDF" w:rsidRPr="008C6689">
        <w:rPr>
          <w:rFonts w:ascii="Arial" w:hAnsi="Arial" w:cs="Arial"/>
          <w:kern w:val="2"/>
          <w:sz w:val="24"/>
          <w:szCs w:val="24"/>
          <w:lang w:eastAsia="ru-RU"/>
        </w:rPr>
        <w:br/>
        <w:t>лицами при предоставлении муниципальной услуги и их</w:t>
      </w:r>
      <w:r w:rsidR="00574DDF" w:rsidRPr="008C6689">
        <w:rPr>
          <w:rFonts w:ascii="Arial" w:hAnsi="Arial" w:cs="Arial"/>
          <w:kern w:val="2"/>
          <w:sz w:val="24"/>
          <w:szCs w:val="24"/>
          <w:lang w:eastAsia="ru-RU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</w:t>
      </w:r>
      <w:r w:rsidR="003068B7" w:rsidRPr="008C6689">
        <w:rPr>
          <w:rFonts w:ascii="Arial" w:hAnsi="Arial" w:cs="Arial"/>
          <w:kern w:val="2"/>
          <w:sz w:val="24"/>
          <w:szCs w:val="24"/>
          <w:lang w:eastAsia="ru-RU"/>
        </w:rPr>
        <w:t xml:space="preserve"> получения муниципальной услуги</w:t>
      </w:r>
    </w:p>
    <w:p w:rsidR="00361194" w:rsidRPr="008C6689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hAnsi="Arial" w:cs="Arial"/>
          <w:kern w:val="2"/>
          <w:sz w:val="24"/>
          <w:szCs w:val="24"/>
          <w:lang w:eastAsia="ru-RU"/>
        </w:rPr>
        <w:t>в МФЦ (в том</w:t>
      </w:r>
      <w:r w:rsidR="00BD6A2D" w:rsidRPr="008C668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hAnsi="Arial" w:cs="Arial"/>
          <w:kern w:val="2"/>
          <w:sz w:val="24"/>
          <w:szCs w:val="24"/>
          <w:lang w:eastAsia="ru-RU"/>
        </w:rPr>
        <w:t>числе в полном объеме)</w:t>
      </w:r>
    </w:p>
    <w:p w:rsidR="00361194" w:rsidRPr="008C6689" w:rsidRDefault="00361194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8C6689" w:rsidRDefault="00E069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8C6689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8C6689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361194" w:rsidRPr="008C6689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8C6689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8C6689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12E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812E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8C6689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8C6689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61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8C6689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для подачи </w:t>
      </w:r>
      <w:r w:rsidR="00D4412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293217" w:rsidRPr="008C6689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8C6689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EE41C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8C6689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 должно </w:t>
      </w:r>
      <w:r w:rsidR="00574DD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 двух раз.</w:t>
      </w:r>
    </w:p>
    <w:p w:rsidR="00293217" w:rsidRPr="008C6689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828F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Портала.</w:t>
      </w:r>
    </w:p>
    <w:p w:rsidR="003068B7" w:rsidRPr="008C6689" w:rsidRDefault="003068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 получения муниципальной услуги посредством использования МФЦ не предусмотрена.</w:t>
      </w:r>
    </w:p>
    <w:p w:rsidR="00A45719" w:rsidRPr="008C6689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828F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4571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4571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45719" w:rsidRPr="008C6689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A5F27" w:rsidRPr="008C6689" w:rsidRDefault="00A45719" w:rsidP="00BA5F2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8C6689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. </w:t>
      </w:r>
      <w:r w:rsidR="00BA5F27" w:rsidRPr="008C6689">
        <w:rPr>
          <w:rFonts w:ascii="Arial" w:eastAsia="Times New Roman" w:hAnsi="Arial" w:cs="Arial"/>
          <w:kern w:val="2"/>
          <w:sz w:val="24"/>
          <w:szCs w:val="24"/>
        </w:rPr>
        <w:t>Иные требования, в том числе учитывающие</w:t>
      </w:r>
      <w:r w:rsidR="00BA5F27" w:rsidRPr="008C6689">
        <w:rPr>
          <w:rFonts w:ascii="Arial" w:eastAsia="Times New Roman" w:hAnsi="Arial" w:cs="Arial"/>
          <w:kern w:val="2"/>
          <w:sz w:val="24"/>
          <w:szCs w:val="24"/>
        </w:rPr>
        <w:br/>
        <w:t>особенности предоставления муниципальной услуги</w:t>
      </w:r>
      <w:r w:rsidR="00BA5F27" w:rsidRPr="008C6689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по экстерриториальному принципу, а также</w:t>
      </w:r>
      <w:r w:rsidR="00BA5F27" w:rsidRPr="008C6689">
        <w:rPr>
          <w:rFonts w:ascii="Arial" w:eastAsia="Times New Roman" w:hAnsi="Arial" w:cs="Arial"/>
          <w:kern w:val="2"/>
          <w:sz w:val="24"/>
          <w:szCs w:val="24"/>
        </w:rPr>
        <w:t xml:space="preserve"> особенности</w:t>
      </w:r>
      <w:r w:rsidR="00BA5F27" w:rsidRPr="008C6689">
        <w:rPr>
          <w:rFonts w:ascii="Arial" w:eastAsia="Times New Roman" w:hAnsi="Arial" w:cs="Arial"/>
          <w:kern w:val="2"/>
          <w:sz w:val="24"/>
          <w:szCs w:val="24"/>
        </w:rPr>
        <w:br/>
        <w:t>предоставления муниципальной услуги в электронной форме</w:t>
      </w:r>
    </w:p>
    <w:p w:rsidR="00D0365A" w:rsidRPr="008C6689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31DD8" w:rsidRPr="008C6689" w:rsidRDefault="005F1F34" w:rsidP="00F3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0696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31DD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  <w:r w:rsidR="0085799D" w:rsidRPr="008C6689">
        <w:rPr>
          <w:rStyle w:val="a5"/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766253" w:rsidRPr="008C6689" w:rsidRDefault="00E0696B" w:rsidP="00857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F31DD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85799D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</w:p>
    <w:p w:rsidR="00790134" w:rsidRPr="008C6689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76625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90134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796E13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авторизацию заявителя,</w:t>
      </w:r>
      <w:r w:rsidR="00790134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  <w:proofErr w:type="gramEnd"/>
    </w:p>
    <w:p w:rsidR="005E3D47" w:rsidRPr="008C6689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69</w:t>
      </w:r>
      <w:r w:rsidR="005E3D47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8C6689" w:rsidRDefault="00E0696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70</w:t>
      </w:r>
      <w:r w:rsidR="00790134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F0183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F31DD8" w:rsidRPr="008C6689" w:rsidRDefault="001016A0" w:rsidP="00F31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E222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184157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</w:t>
      </w:r>
      <w:r w:rsidR="0027779F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doc</w:t>
      </w:r>
      <w:proofErr w:type="spellEnd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docx</w:t>
      </w:r>
      <w:proofErr w:type="spellEnd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855503" w:rsidRPr="008C668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odt</w:t>
      </w:r>
      <w:proofErr w:type="spellEnd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855503" w:rsidRPr="008C668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txt</w:t>
      </w:r>
      <w:proofErr w:type="spellEnd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xls</w:t>
      </w:r>
      <w:proofErr w:type="spellEnd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xlsx</w:t>
      </w:r>
      <w:proofErr w:type="spellEnd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ods</w:t>
      </w:r>
      <w:proofErr w:type="spellEnd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7819EE" w:rsidRPr="008C668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rtf</w:t>
      </w:r>
      <w:proofErr w:type="spellEnd"/>
      <w:r w:rsidR="00F31DD8" w:rsidRPr="008C6689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27779F" w:rsidRPr="008C6689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BD6A2D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184157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proofErr w:type="gramEnd"/>
      <w:r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том числе доверенности, направляются в виде файлов в форматах PDF, TIF.</w:t>
      </w:r>
    </w:p>
    <w:p w:rsidR="004274E8" w:rsidRPr="008C6689" w:rsidRDefault="000E2AD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71</w:t>
      </w:r>
      <w:r w:rsidR="005E3D47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819EE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BD6A2D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BD6A2D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F0183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034D" w:rsidRPr="008C6689">
        <w:rPr>
          <w:rFonts w:ascii="Arial" w:eastAsia="Calibri" w:hAnsi="Arial" w:cs="Arial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1E10FC" w:rsidRPr="008C6689" w:rsidRDefault="001E10FC" w:rsidP="001E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hAnsi="Arial" w:cs="Arial"/>
          <w:kern w:val="2"/>
          <w:sz w:val="24"/>
          <w:szCs w:val="24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1E10FC" w:rsidRPr="008C6689" w:rsidRDefault="001E10FC" w:rsidP="001E1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1E10FC" w:rsidRPr="008C6689" w:rsidRDefault="001E10FC" w:rsidP="001E1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</w:t>
      </w:r>
      <w:r w:rsidRPr="008C6689">
        <w:rPr>
          <w:rFonts w:ascii="Arial" w:hAnsi="Arial" w:cs="Arial"/>
          <w:kern w:val="2"/>
          <w:sz w:val="24"/>
          <w:szCs w:val="24"/>
          <w:u w:val="single"/>
          <w:lang w:eastAsia="ru-RU"/>
        </w:rPr>
        <w:t>заявления</w:t>
      </w:r>
      <w:r w:rsidRPr="008C668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FA2AFB" w:rsidRPr="008C6689" w:rsidRDefault="001E10FC" w:rsidP="00FA2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FA2AFB" w:rsidRPr="008C668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и прилагаемые к нему документы.</w:t>
      </w:r>
    </w:p>
    <w:p w:rsidR="00C260C8" w:rsidRPr="008C6689" w:rsidRDefault="00FA2AFB" w:rsidP="00FA2A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F1F3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E2AD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6625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F0183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8C6689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8C6689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</w:t>
      </w:r>
      <w:r w:rsidR="00044EF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ПРОЦЕДУР, ТРЕБОВАНИЯ</w:t>
      </w:r>
      <w:r w:rsidR="001B306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 ПОРЯДКУ ИХ ВЫПОЛНЕНИЯ, В ТОМ ЧИСЛЕ ОСОБЕННОСТИ ВЫПОЛНЕНИЯ АДМИНИСТРАТИВНЫХ ПРОЦЕДУР</w:t>
      </w:r>
      <w:r w:rsidR="00D1302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</w:p>
    <w:p w:rsidR="001B034D" w:rsidRPr="008C6689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8C6689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343"/>
      <w:bookmarkEnd w:id="7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8C6689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8C6689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C5F6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BD311B" w:rsidRPr="008C6689" w:rsidRDefault="00B55DAD" w:rsidP="00BD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2A5FC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1E10F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 регистрация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3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A5FC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</w:t>
      </w:r>
      <w:r w:rsidR="00B46D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2A5FC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B011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5C3387" w:rsidRPr="008C6689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принятии </w:t>
      </w:r>
      <w:r w:rsidR="00BD311B" w:rsidRPr="008C6689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услуги;</w:t>
      </w:r>
    </w:p>
    <w:p w:rsidR="005E71F5" w:rsidRPr="008C6689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E71F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направление </w:t>
      </w:r>
      <w:r w:rsidR="00105E4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раздела проектной документации, содержащего </w:t>
      </w:r>
      <w:proofErr w:type="gramStart"/>
      <w:r w:rsidR="00105E4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архитектурные решения</w:t>
      </w:r>
      <w:proofErr w:type="gramEnd"/>
      <w:r w:rsidR="00105E4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в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5E71F5" w:rsidRPr="008C6689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наследия;</w:t>
      </w:r>
    </w:p>
    <w:p w:rsidR="00D01931" w:rsidRPr="008C6689" w:rsidRDefault="005C3387" w:rsidP="00D0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A5FC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D0193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 запросов в органы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E10F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</w:t>
      </w:r>
      <w:r w:rsidR="00D0193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B46D97" w:rsidRPr="008C6689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5</w:t>
      </w:r>
      <w:r w:rsidR="00D01931" w:rsidRPr="008C6689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2A5FC4" w:rsidRPr="008C6689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01931" w:rsidRPr="008C6689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3E6C42" w:rsidRPr="008C6689">
        <w:rPr>
          <w:rFonts w:ascii="Arial" w:eastAsia="Times New Roman" w:hAnsi="Arial" w:cs="Arial"/>
          <w:kern w:val="2"/>
          <w:sz w:val="24"/>
          <w:szCs w:val="24"/>
        </w:rPr>
        <w:t xml:space="preserve"> или решения об отказе </w:t>
      </w:r>
      <w:r w:rsidR="00F01837" w:rsidRPr="008C6689">
        <w:rPr>
          <w:rFonts w:ascii="Arial" w:eastAsia="Times New Roman" w:hAnsi="Arial" w:cs="Arial"/>
          <w:kern w:val="2"/>
          <w:sz w:val="24"/>
          <w:szCs w:val="24"/>
        </w:rPr>
        <w:t>в</w:t>
      </w:r>
      <w:r w:rsidR="00D01931" w:rsidRPr="008C6689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строительство</w:t>
      </w:r>
      <w:r w:rsidR="00B46D97" w:rsidRPr="008C6689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B46D97" w:rsidRPr="008C6689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6</w:t>
      </w:r>
      <w:r w:rsidR="00B46D97" w:rsidRPr="008C6689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8C6689">
        <w:rPr>
          <w:rFonts w:ascii="Arial" w:eastAsia="Times New Roman" w:hAnsi="Arial" w:cs="Arial"/>
          <w:kern w:val="2"/>
          <w:sz w:val="24"/>
          <w:szCs w:val="24"/>
        </w:rPr>
        <w:t xml:space="preserve"> выдача (направление)</w:t>
      </w:r>
      <w:r w:rsidR="00B46D97" w:rsidRPr="008C6689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8C6689">
        <w:rPr>
          <w:rFonts w:ascii="Arial" w:eastAsia="Times New Roman" w:hAnsi="Arial" w:cs="Arial"/>
          <w:kern w:val="2"/>
          <w:sz w:val="24"/>
          <w:szCs w:val="24"/>
        </w:rPr>
        <w:t>результата муниц</w:t>
      </w:r>
      <w:r w:rsidR="00210E63" w:rsidRPr="008C6689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455D5" w:rsidRPr="008C6689">
        <w:rPr>
          <w:rFonts w:ascii="Arial" w:eastAsia="Times New Roman" w:hAnsi="Arial" w:cs="Arial"/>
          <w:kern w:val="2"/>
          <w:sz w:val="24"/>
          <w:szCs w:val="24"/>
        </w:rPr>
        <w:t>пальной услуги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865A5" w:rsidRPr="008C6689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</w:t>
      </w:r>
      <w:r w:rsidR="00F865A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предоставлении муниципальной услуги</w:t>
      </w:r>
      <w:r w:rsidR="00B46D97" w:rsidRPr="008C668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F08BF" w:rsidRPr="008C6689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7</w:t>
      </w:r>
      <w:r w:rsidR="001C5F64" w:rsidRPr="008C6689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3E6C42" w:rsidRPr="008C6689">
        <w:rPr>
          <w:rFonts w:ascii="Arial" w:eastAsia="Times New Roman" w:hAnsi="Arial" w:cs="Arial"/>
          <w:kern w:val="2"/>
          <w:sz w:val="24"/>
          <w:szCs w:val="24"/>
        </w:rPr>
        <w:t>В электронной форме п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8C6689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CA56B7" w:rsidRPr="008C6689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F865A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 регистрация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A281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B46D97" w:rsidRPr="008C6689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865A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, участвующие в предоставлении муниципальной услуги.</w:t>
      </w:r>
    </w:p>
    <w:p w:rsidR="00C76674" w:rsidRPr="008C6689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0112A" w:rsidRPr="008C6689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рием, регистрация </w:t>
      </w:r>
      <w:r w:rsidR="003A281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011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</w:p>
    <w:p w:rsidR="00B46D97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proofErr w:type="gramEnd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B011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</w:p>
    <w:p w:rsidR="00B46D97" w:rsidRPr="008C6689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8" w:name="Par355"/>
      <w:bookmarkEnd w:id="8"/>
    </w:p>
    <w:p w:rsidR="005F1F34" w:rsidRPr="008C6689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C5F6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AB4E3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3593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93593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ами</w:t>
      </w:r>
      <w:r w:rsidR="004B32F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B32F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542AE" w:rsidRPr="008C6689" w:rsidRDefault="00C756C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C5F6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B0A38" w:rsidRPr="008C6689">
        <w:rPr>
          <w:rFonts w:ascii="Arial" w:hAnsi="Arial" w:cs="Arial"/>
          <w:sz w:val="24"/>
          <w:szCs w:val="24"/>
        </w:rPr>
        <w:t xml:space="preserve">Прием заявления и документов от заявителя или его представителя осуществляется в </w:t>
      </w:r>
      <w:r w:rsidR="00CB63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8579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</w:t>
      </w:r>
      <w:r w:rsidR="00C12EC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 записи</w:t>
      </w:r>
      <w:r w:rsidR="008579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 </w:t>
      </w:r>
    </w:p>
    <w:p w:rsidR="00C756CC" w:rsidRPr="008C6689" w:rsidRDefault="001C5F64" w:rsidP="00BE586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45219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 электронной почты администрации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AB4E3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регистрируется должностным лицом</w:t>
      </w:r>
      <w:r w:rsidR="008B2F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регистрацию входящей корреспонденции, в </w:t>
      </w:r>
      <w:r w:rsidR="0085799D" w:rsidRPr="008C6689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C756CC" w:rsidRPr="008C668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084533" w:rsidRPr="008C6689" w:rsidRDefault="001C5F64" w:rsidP="00977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08453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личном обращении заявителя или его представителя в администрацию или поступлении </w:t>
      </w:r>
      <w:r w:rsidR="00AB4E3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8453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через организацию почтовой связи д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олжностное лицо</w:t>
      </w:r>
      <w:r w:rsidR="0008453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оформляет расписку в получении администрацией </w:t>
      </w:r>
      <w:r w:rsidR="00AB4E3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08453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 в двух экземплярах. </w:t>
      </w:r>
      <w:proofErr w:type="gramStart"/>
      <w:r w:rsidR="0008453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Первый экземпляр расписки выдается заявителю </w:t>
      </w:r>
      <w:r w:rsidR="00904B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08453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получения </w:t>
      </w:r>
      <w:r w:rsidR="000805D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администрацией </w:t>
      </w:r>
      <w:r w:rsidR="0008453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при непосредственном обращении заявителя</w:t>
      </w:r>
      <w:r w:rsidR="00904B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 </w:t>
      </w:r>
      <w:r w:rsidR="0008453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904B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администрацию, </w:t>
      </w:r>
      <w:r w:rsidR="00D04F6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</w:t>
      </w:r>
      <w:r w:rsidR="00904B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04B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в администрацию через организацию почтовой связи </w:t>
      </w:r>
      <w:r w:rsidR="00D04F6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</w:t>
      </w:r>
      <w:r w:rsidR="0008453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</w:t>
      </w:r>
      <w:r w:rsidR="00D04F6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 и </w:t>
      </w:r>
      <w:r w:rsidR="0008453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почтовым отправлением с уведомлением о вручении через организации почтовой связи </w:t>
      </w:r>
      <w:r w:rsidR="00B011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почтовый адрес</w:t>
      </w:r>
      <w:proofErr w:type="gramEnd"/>
      <w:r w:rsidR="000805D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proofErr w:type="gramStart"/>
      <w:r w:rsidR="000805D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proofErr w:type="gramEnd"/>
      <w:r w:rsidR="000805D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18415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0805D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04B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Второй экземпляр расписки приобщается к представленным в администрацию </w:t>
      </w:r>
      <w:r w:rsidR="00D04F6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заявлению и </w:t>
      </w:r>
      <w:r w:rsidR="00904B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документам.</w:t>
      </w:r>
    </w:p>
    <w:p w:rsidR="00C95638" w:rsidRPr="008C6689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F5F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12192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 форме должностное лицо</w:t>
      </w:r>
      <w:r w:rsidR="000805D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904B8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заявителю уведомление </w:t>
      </w:r>
      <w:r w:rsidR="00C956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поступлении в </w:t>
      </w:r>
      <w:r w:rsidR="00C956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администрацию </w:t>
      </w:r>
      <w:r w:rsidR="00D04F6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указанием перечня документов, приложенных к </w:t>
      </w:r>
      <w:r w:rsidR="0018415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C956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личный кабинет</w:t>
      </w:r>
      <w:r w:rsidR="000805D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</w:t>
      </w:r>
      <w:r w:rsidR="00012BA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805D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ортале </w:t>
      </w:r>
      <w:r w:rsidR="003B7AE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956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в администрацию документов через Портал</w:t>
      </w:r>
      <w:r w:rsidR="003B7AE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C956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на адрес электронной почты</w:t>
      </w:r>
      <w:proofErr w:type="gramStart"/>
      <w:r w:rsidR="00C956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,</w:t>
      </w:r>
      <w:proofErr w:type="gramEnd"/>
      <w:r w:rsidR="00C956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указанный в </w:t>
      </w:r>
      <w:r w:rsidR="00D04F6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3B7AE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</w:t>
      </w:r>
      <w:r w:rsidR="00C956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на адрес электронный почты администрации</w:t>
      </w:r>
      <w:r w:rsidR="003B7AE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9563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F620D" w:rsidRPr="008C6689" w:rsidRDefault="00AF5F9D" w:rsidP="00044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80</w:t>
      </w:r>
      <w:r w:rsidR="00CF62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81FF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F62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 передаются должностным лицом администрации, ответственным за </w:t>
      </w:r>
      <w:r w:rsidR="000446D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F62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0446D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CF62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681FF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F620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80099" w:rsidRPr="008C6689" w:rsidRDefault="00AF5F9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681FF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является </w:t>
      </w:r>
      <w:r w:rsidR="008B2F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756C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681FF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30FB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8B2F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8009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5799D" w:rsidRPr="008C6689" w:rsidRDefault="00680099" w:rsidP="0085799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F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</w:t>
      </w:r>
      <w:r w:rsidR="008B2F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681FF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 документов</w:t>
      </w:r>
      <w:r w:rsidR="008B2F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8579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5799D" w:rsidRPr="008C6689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85799D" w:rsidRPr="008C668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9C2035" w:rsidRPr="008C6689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D311B" w:rsidRPr="008C6689" w:rsidRDefault="00DE3E2D" w:rsidP="00BD311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F7A7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принятии </w:t>
      </w:r>
      <w:r w:rsidR="00BD311B" w:rsidRPr="008C6689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</w:t>
      </w:r>
    </w:p>
    <w:p w:rsidR="00BD311B" w:rsidRPr="008C6689" w:rsidRDefault="00BD311B" w:rsidP="00BD311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D311B" w:rsidRPr="008C6689" w:rsidRDefault="00063C91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F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зарегистрированного </w:t>
      </w:r>
      <w:r w:rsidR="00977C15" w:rsidRPr="008C6689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BD311B" w:rsidRPr="008C6689" w:rsidRDefault="001B332A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F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рабочего дня со дня </w:t>
      </w:r>
      <w:proofErr w:type="gramStart"/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proofErr w:type="gramEnd"/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им зарегистрированного </w:t>
      </w:r>
      <w:r w:rsidR="00063C91" w:rsidRPr="008C6689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 проверку </w:t>
      </w:r>
      <w:r w:rsidR="00063C91" w:rsidRPr="008C6689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 на наличие оснований, установленных в пункте 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8C6689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и принимает решение о принятии </w:t>
      </w:r>
      <w:r w:rsidR="00CF6643" w:rsidRPr="008C6689">
        <w:rPr>
          <w:rFonts w:ascii="Arial" w:hAnsi="Arial" w:cs="Arial"/>
          <w:kern w:val="2"/>
          <w:sz w:val="24"/>
          <w:szCs w:val="24"/>
        </w:rPr>
        <w:t>заявления</w:t>
      </w:r>
      <w:r w:rsidR="00BD6A2D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 или решение об отказе в предоставлении муниципальной услуги.</w:t>
      </w:r>
    </w:p>
    <w:p w:rsidR="00CF6643" w:rsidRPr="008C6689" w:rsidRDefault="001B332A" w:rsidP="00CF6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F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CF6643" w:rsidRPr="008C6689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рамках проверки, указанной в пункте </w:t>
      </w:r>
      <w:r w:rsidR="0059632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8C6689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</w:t>
      </w:r>
      <w:r w:rsidR="00B267DB" w:rsidRPr="008C6689">
        <w:rPr>
          <w:rFonts w:ascii="Arial" w:hAnsi="Arial" w:cs="Arial"/>
          <w:kern w:val="2"/>
          <w:sz w:val="24"/>
          <w:szCs w:val="24"/>
        </w:rPr>
        <w:t>заявление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на соблюдение </w:t>
      </w:r>
      <w:r w:rsidR="00CF66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требований, предусмотренных пунктом 7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 </w:t>
      </w:r>
      <w:r w:rsidR="00CF66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  <w:proofErr w:type="gramEnd"/>
    </w:p>
    <w:p w:rsidR="00BD311B" w:rsidRPr="008C6689" w:rsidRDefault="00BD311B" w:rsidP="00CF6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F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усиленной квалифицированной электронной подписи может осуществляться должностным лицом администрации, ответственным за предоставление муниципальной услуги,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BD311B" w:rsidRPr="008C6689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D311B" w:rsidRPr="008C6689" w:rsidRDefault="00AF5F9D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результатам проверки, указанной в пункте </w:t>
      </w:r>
      <w:r w:rsidR="0059632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8C6689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наличие 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оснований для отказа в предоставлении муниципальной услуги, указанных в пункте 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8C6689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CF6643" w:rsidRPr="008C6689" w:rsidRDefault="00AF5F9D" w:rsidP="00CF6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88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установления наличия оснований для отказа в предоставлении муниципальной услуги, указанных в пункте 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8C6689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принимает решение об отказе в предоставлении </w:t>
      </w:r>
      <w:r w:rsidR="00CF66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администрации.</w:t>
      </w:r>
    </w:p>
    <w:p w:rsidR="0085799D" w:rsidRPr="008C6689" w:rsidRDefault="00BD311B" w:rsidP="0085799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предоставлении муниципальной услуги, указанных в пункте 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662E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0F03FE" w:rsidRPr="008C6689">
        <w:rPr>
          <w:rFonts w:ascii="Arial" w:hAnsi="Arial" w:cs="Arial"/>
          <w:kern w:val="2"/>
          <w:sz w:val="24"/>
          <w:szCs w:val="24"/>
        </w:rPr>
        <w:t>заявления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рассмотрению, о чем делает запись на заявлении и </w:t>
      </w:r>
      <w:r w:rsidR="008579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85799D" w:rsidRPr="008C6689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85799D" w:rsidRPr="008C668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BD311B" w:rsidRPr="008C6689" w:rsidRDefault="00AF5F9D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является решение о принятии </w:t>
      </w:r>
      <w:r w:rsidR="00533C71" w:rsidRPr="008C6689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об отказе в предоставлении муниципальной услуги.</w:t>
      </w:r>
    </w:p>
    <w:p w:rsidR="00BD311B" w:rsidRPr="008C6689" w:rsidRDefault="00AF5F9D" w:rsidP="0085799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90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в </w:t>
      </w:r>
      <w:r w:rsidR="008579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5799D" w:rsidRPr="008C6689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принятии </w:t>
      </w:r>
      <w:r w:rsidR="00533C71" w:rsidRPr="008C6689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письменное уведомление </w:t>
      </w:r>
      <w:r w:rsidR="00CF66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предоставлении муниципальной услуги</w:t>
      </w:r>
      <w:r w:rsidR="00BD311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D311B" w:rsidRPr="008C6689" w:rsidRDefault="00BD311B" w:rsidP="00A17DC8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3271C" w:rsidRPr="008C6689" w:rsidRDefault="00254FBB" w:rsidP="00F5628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F7A7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Направление </w:t>
      </w:r>
      <w:r w:rsidR="002327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раздела проектной документации,</w:t>
      </w:r>
    </w:p>
    <w:p w:rsidR="00DF34B3" w:rsidRPr="008C6689" w:rsidRDefault="00105E4C" w:rsidP="00F5628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содержащего архитектурные решения, в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AF7A70" w:rsidRPr="008C6689">
        <w:rPr>
          <w:rFonts w:ascii="Arial" w:hAnsi="Arial" w:cs="Arial"/>
          <w:sz w:val="24"/>
          <w:szCs w:val="24"/>
          <w:lang w:eastAsia="ru-RU"/>
        </w:rPr>
        <w:t>Иркутской области, уполномоченный</w:t>
      </w:r>
      <w:proofErr w:type="gramEnd"/>
    </w:p>
    <w:p w:rsidR="00EF710E" w:rsidRPr="008C6689" w:rsidRDefault="0023271C" w:rsidP="00F5628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>в области</w:t>
      </w:r>
      <w:r w:rsidR="00BD6A2D" w:rsidRPr="008C66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7A70" w:rsidRPr="008C6689">
        <w:rPr>
          <w:rFonts w:ascii="Arial" w:hAnsi="Arial" w:cs="Arial"/>
          <w:sz w:val="24"/>
          <w:szCs w:val="24"/>
          <w:lang w:eastAsia="ru-RU"/>
        </w:rPr>
        <w:t>охраны объектов культурного наследия</w:t>
      </w:r>
    </w:p>
    <w:p w:rsidR="00AF7A70" w:rsidRPr="008C6689" w:rsidRDefault="00AF7A70" w:rsidP="00F5628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7A70" w:rsidRPr="008C6689" w:rsidRDefault="00DC3E00" w:rsidP="00AF7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AF5F9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F7A7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AF7A7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решение о принятии к рассмотрению </w:t>
      </w:r>
      <w:r w:rsidR="00105E4C" w:rsidRPr="008C6689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="004741BB" w:rsidRPr="008C6689">
        <w:rPr>
          <w:rFonts w:ascii="Arial" w:hAnsi="Arial" w:cs="Arial"/>
          <w:kern w:val="2"/>
          <w:sz w:val="24"/>
          <w:szCs w:val="24"/>
        </w:rPr>
        <w:t xml:space="preserve">о выдаче разрешения на строительство объекта капитального строительства, который не является </w:t>
      </w:r>
      <w:r w:rsidR="008E521A" w:rsidRPr="008C6689">
        <w:rPr>
          <w:rFonts w:ascii="Arial" w:hAnsi="Arial" w:cs="Arial"/>
          <w:kern w:val="2"/>
          <w:sz w:val="24"/>
          <w:szCs w:val="24"/>
        </w:rPr>
        <w:t>линейным объектом,</w:t>
      </w:r>
      <w:r w:rsidR="004741BB" w:rsidRPr="008C6689">
        <w:rPr>
          <w:rFonts w:ascii="Arial" w:hAnsi="Arial" w:cs="Arial"/>
          <w:kern w:val="2"/>
          <w:sz w:val="24"/>
          <w:szCs w:val="24"/>
        </w:rPr>
        <w:t xml:space="preserve"> и строительство или реконструкция которого планируется </w:t>
      </w:r>
      <w:r w:rsidR="00AF7A70" w:rsidRPr="008C6689">
        <w:rPr>
          <w:rFonts w:ascii="Arial" w:hAnsi="Arial" w:cs="Arial"/>
          <w:sz w:val="24"/>
          <w:szCs w:val="24"/>
          <w:lang w:eastAsia="ru-RU"/>
        </w:rPr>
        <w:t xml:space="preserve">в границах территории исторического поселения федерального или регионального </w:t>
      </w:r>
      <w:r w:rsidR="008E521A" w:rsidRPr="008C6689">
        <w:rPr>
          <w:rFonts w:ascii="Arial" w:hAnsi="Arial" w:cs="Arial"/>
          <w:sz w:val="24"/>
          <w:szCs w:val="24"/>
          <w:lang w:eastAsia="ru-RU"/>
        </w:rPr>
        <w:t xml:space="preserve">значения, </w:t>
      </w:r>
      <w:r w:rsidR="00BB477F" w:rsidRPr="008C6689">
        <w:rPr>
          <w:rFonts w:ascii="Arial" w:hAnsi="Arial" w:cs="Arial"/>
          <w:sz w:val="24"/>
          <w:szCs w:val="24"/>
          <w:lang w:eastAsia="ru-RU"/>
        </w:rPr>
        <w:t xml:space="preserve">при условии, что заявителем не  представлен </w:t>
      </w:r>
      <w:r w:rsidR="008E521A" w:rsidRPr="008C6689">
        <w:rPr>
          <w:rFonts w:ascii="Arial" w:hAnsi="Arial" w:cs="Arial"/>
          <w:sz w:val="24"/>
          <w:szCs w:val="24"/>
          <w:lang w:eastAsia="ru-RU"/>
        </w:rPr>
        <w:t>документ, предусмотренн</w:t>
      </w:r>
      <w:r w:rsidR="00BB477F" w:rsidRPr="008C6689">
        <w:rPr>
          <w:rFonts w:ascii="Arial" w:hAnsi="Arial" w:cs="Arial"/>
          <w:sz w:val="24"/>
          <w:szCs w:val="24"/>
          <w:lang w:eastAsia="ru-RU"/>
        </w:rPr>
        <w:t>ый</w:t>
      </w:r>
      <w:r w:rsidR="008E521A" w:rsidRPr="008C6689">
        <w:rPr>
          <w:rFonts w:ascii="Arial" w:hAnsi="Arial" w:cs="Arial"/>
          <w:sz w:val="24"/>
          <w:szCs w:val="24"/>
          <w:lang w:eastAsia="ru-RU"/>
        </w:rPr>
        <w:t xml:space="preserve"> подпунктом </w:t>
      </w:r>
      <w:r w:rsidR="00BB477F" w:rsidRPr="008C6689">
        <w:rPr>
          <w:rFonts w:ascii="Arial" w:hAnsi="Arial" w:cs="Arial"/>
          <w:sz w:val="24"/>
          <w:szCs w:val="24"/>
          <w:lang w:eastAsia="ru-RU"/>
        </w:rPr>
        <w:t>15</w:t>
      </w:r>
      <w:r w:rsidR="00BA7AB0" w:rsidRPr="008C6689">
        <w:rPr>
          <w:rFonts w:ascii="Arial" w:hAnsi="Arial" w:cs="Arial"/>
          <w:sz w:val="24"/>
          <w:szCs w:val="24"/>
          <w:lang w:eastAsia="ru-RU"/>
        </w:rPr>
        <w:t xml:space="preserve"> пункта 3</w:t>
      </w:r>
      <w:r w:rsidR="00B92D79" w:rsidRPr="008C6689">
        <w:rPr>
          <w:rFonts w:ascii="Arial" w:hAnsi="Arial" w:cs="Arial"/>
          <w:sz w:val="24"/>
          <w:szCs w:val="24"/>
          <w:lang w:eastAsia="ru-RU"/>
        </w:rPr>
        <w:t>3</w:t>
      </w:r>
      <w:r w:rsidR="007819EE" w:rsidRPr="008C66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56DD" w:rsidRPr="008C6689">
        <w:rPr>
          <w:rFonts w:ascii="Arial" w:hAnsi="Arial" w:cs="Arial"/>
          <w:sz w:val="24"/>
          <w:szCs w:val="24"/>
          <w:lang w:eastAsia="ru-RU"/>
        </w:rPr>
        <w:t xml:space="preserve">настоящего административного регламента, либо </w:t>
      </w:r>
      <w:r w:rsidR="00AF7A70" w:rsidRPr="008C6689">
        <w:rPr>
          <w:rFonts w:ascii="Arial" w:hAnsi="Arial" w:cs="Arial"/>
          <w:sz w:val="24"/>
          <w:szCs w:val="24"/>
          <w:lang w:eastAsia="ru-RU"/>
        </w:rPr>
        <w:t xml:space="preserve">отсутствие в </w:t>
      </w:r>
      <w:r w:rsidR="002556DD" w:rsidRPr="008C6689">
        <w:rPr>
          <w:rFonts w:ascii="Arial" w:hAnsi="Arial" w:cs="Arial"/>
          <w:sz w:val="24"/>
          <w:szCs w:val="24"/>
          <w:lang w:eastAsia="ru-RU"/>
        </w:rPr>
        <w:t>заявлении</w:t>
      </w:r>
      <w:r w:rsidR="00AF7A70" w:rsidRPr="008C6689">
        <w:rPr>
          <w:rFonts w:ascii="Arial" w:hAnsi="Arial" w:cs="Arial"/>
          <w:sz w:val="24"/>
          <w:szCs w:val="24"/>
          <w:lang w:eastAsia="ru-RU"/>
        </w:rPr>
        <w:t xml:space="preserve"> указания</w:t>
      </w:r>
      <w:proofErr w:type="gramEnd"/>
      <w:r w:rsidR="00AF7A70" w:rsidRPr="008C6689">
        <w:rPr>
          <w:rFonts w:ascii="Arial" w:hAnsi="Arial" w:cs="Arial"/>
          <w:sz w:val="24"/>
          <w:szCs w:val="24"/>
          <w:lang w:eastAsia="ru-RU"/>
        </w:rPr>
        <w:t xml:space="preserve"> на типовое </w:t>
      </w:r>
      <w:proofErr w:type="gramStart"/>
      <w:r w:rsidR="00AF7A70" w:rsidRPr="008C6689">
        <w:rPr>
          <w:rFonts w:ascii="Arial" w:hAnsi="Arial" w:cs="Arial"/>
          <w:sz w:val="24"/>
          <w:szCs w:val="24"/>
          <w:lang w:eastAsia="ru-RU"/>
        </w:rPr>
        <w:t>архитектурное решение</w:t>
      </w:r>
      <w:proofErr w:type="gramEnd"/>
      <w:r w:rsidR="00AF7A70" w:rsidRPr="008C6689">
        <w:rPr>
          <w:rFonts w:ascii="Arial" w:hAnsi="Arial" w:cs="Arial"/>
          <w:sz w:val="24"/>
          <w:szCs w:val="24"/>
          <w:lang w:eastAsia="ru-RU"/>
        </w:rPr>
        <w:t xml:space="preserve">, в соответствии с которым планируется строительство или реконструкция  объекта </w:t>
      </w:r>
      <w:r w:rsidR="002556DD" w:rsidRPr="008C6689">
        <w:rPr>
          <w:rFonts w:ascii="Arial" w:hAnsi="Arial" w:cs="Arial"/>
          <w:sz w:val="24"/>
          <w:szCs w:val="24"/>
          <w:lang w:eastAsia="ru-RU"/>
        </w:rPr>
        <w:t>капитального строительства</w:t>
      </w:r>
      <w:r w:rsidR="00AF7A70" w:rsidRPr="008C6689">
        <w:rPr>
          <w:rFonts w:ascii="Arial" w:hAnsi="Arial" w:cs="Arial"/>
          <w:sz w:val="24"/>
          <w:szCs w:val="24"/>
          <w:lang w:eastAsia="ru-RU"/>
        </w:rPr>
        <w:t>.</w:t>
      </w:r>
    </w:p>
    <w:p w:rsidR="00CF70D8" w:rsidRPr="008C6689" w:rsidRDefault="00AF7A70" w:rsidP="00CF70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>9</w:t>
      </w:r>
      <w:r w:rsidR="00AF5F9D" w:rsidRPr="008C6689">
        <w:rPr>
          <w:rFonts w:ascii="Arial" w:hAnsi="Arial" w:cs="Arial"/>
          <w:sz w:val="24"/>
          <w:szCs w:val="24"/>
          <w:lang w:eastAsia="ru-RU"/>
        </w:rPr>
        <w:t>2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F70D8" w:rsidRPr="008C6689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день принятия решения </w:t>
      </w:r>
      <w:r w:rsidR="00CF70D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принятии к рассмотрению </w:t>
      </w:r>
      <w:r w:rsidR="00CF70D8" w:rsidRPr="008C6689">
        <w:rPr>
          <w:rFonts w:ascii="Arial" w:hAnsi="Arial" w:cs="Arial"/>
          <w:kern w:val="2"/>
          <w:sz w:val="24"/>
          <w:szCs w:val="24"/>
        </w:rPr>
        <w:t>з</w:t>
      </w:r>
      <w:r w:rsidR="00B92D79" w:rsidRPr="008C6689">
        <w:rPr>
          <w:rFonts w:ascii="Arial" w:hAnsi="Arial" w:cs="Arial"/>
          <w:kern w:val="2"/>
          <w:sz w:val="24"/>
          <w:szCs w:val="24"/>
        </w:rPr>
        <w:t>аявления, указанного в пункте 91</w:t>
      </w:r>
      <w:r w:rsidR="007819EE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CF70D8" w:rsidRPr="008C6689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</w:t>
      </w:r>
      <w:r w:rsidR="00BD6A2D" w:rsidRPr="008C66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70D8" w:rsidRPr="008C6689">
        <w:rPr>
          <w:rFonts w:ascii="Arial" w:hAnsi="Arial" w:cs="Arial"/>
          <w:sz w:val="24"/>
          <w:szCs w:val="24"/>
          <w:lang w:eastAsia="ru-RU"/>
        </w:rPr>
        <w:t xml:space="preserve">направляет в порядке межведомственного информационного взаимодействия </w:t>
      </w:r>
      <w:r w:rsidR="00CF70D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проектной документации, содержащий </w:t>
      </w:r>
      <w:proofErr w:type="gramStart"/>
      <w:r w:rsidR="00CF70D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архитектурные решения</w:t>
      </w:r>
      <w:proofErr w:type="gramEnd"/>
      <w:r w:rsidR="00CF70D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F70D8" w:rsidRPr="008C6689">
        <w:rPr>
          <w:rFonts w:ascii="Arial" w:hAnsi="Arial" w:cs="Arial"/>
          <w:sz w:val="24"/>
          <w:szCs w:val="24"/>
          <w:lang w:eastAsia="ru-RU"/>
        </w:rPr>
        <w:t xml:space="preserve"> в исполнительный орган государственной власти Иркутской области, уполномоченный в области охраны объектов культурного наследия.</w:t>
      </w:r>
    </w:p>
    <w:p w:rsidR="00DD34D0" w:rsidRPr="008C6689" w:rsidRDefault="00AF7A70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>9</w:t>
      </w:r>
      <w:r w:rsidR="00AF5F9D" w:rsidRPr="008C6689">
        <w:rPr>
          <w:rFonts w:ascii="Arial" w:hAnsi="Arial" w:cs="Arial"/>
          <w:sz w:val="24"/>
          <w:szCs w:val="24"/>
          <w:lang w:eastAsia="ru-RU"/>
        </w:rPr>
        <w:t>3</w:t>
      </w:r>
      <w:r w:rsidRPr="008C6689">
        <w:rPr>
          <w:rFonts w:ascii="Arial" w:hAnsi="Arial" w:cs="Arial"/>
          <w:sz w:val="24"/>
          <w:szCs w:val="24"/>
          <w:lang w:eastAsia="ru-RU"/>
        </w:rPr>
        <w:t>.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Не позднее одного рабочего дня со дня поступления от </w:t>
      </w:r>
      <w:r w:rsidR="00DE49A4" w:rsidRPr="008C6689">
        <w:rPr>
          <w:rFonts w:ascii="Arial" w:hAnsi="Arial" w:cs="Arial"/>
          <w:sz w:val="24"/>
          <w:szCs w:val="24"/>
          <w:lang w:eastAsia="ru-RU"/>
        </w:rPr>
        <w:t>исполнительного органа</w:t>
      </w:r>
      <w:r w:rsidR="00BD6A2D" w:rsidRPr="008C66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государственной власти 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Иркутской области, уполномоченного в области охраны объектов культурного наследия, </w:t>
      </w:r>
      <w:r w:rsidR="002F469E" w:rsidRPr="008C6689">
        <w:rPr>
          <w:rFonts w:ascii="Arial" w:hAnsi="Arial" w:cs="Arial"/>
          <w:sz w:val="24"/>
          <w:szCs w:val="24"/>
          <w:lang w:eastAsia="ru-RU"/>
        </w:rPr>
        <w:t xml:space="preserve">заключения о соответствии (несоответствии) </w:t>
      </w:r>
      <w:r w:rsidR="002F469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раздела проектной документации,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</w:t>
      </w:r>
      <w:r w:rsidR="00BA3F8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градостроительным регламентом применительно к территориальной зоне, </w:t>
      </w:r>
      <w:r w:rsidR="00BA3F8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расположенной в границах территории исторического поселения федерального или регионального</w:t>
      </w:r>
      <w:proofErr w:type="gramEnd"/>
      <w:r w:rsidR="00BA3F8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значения, 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полученное </w:t>
      </w:r>
      <w:r w:rsidR="00DE49A4" w:rsidRPr="008C6689">
        <w:rPr>
          <w:rFonts w:ascii="Arial" w:eastAsia="Times New Roman" w:hAnsi="Arial" w:cs="Arial"/>
          <w:kern w:val="2"/>
          <w:sz w:val="24"/>
          <w:szCs w:val="24"/>
        </w:rPr>
        <w:t>заключение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D34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DD34D0" w:rsidRPr="008C6689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D34D0" w:rsidRPr="008C668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AF7A70" w:rsidRPr="008C6689" w:rsidRDefault="00AF7A70" w:rsidP="00DD3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9</w:t>
      </w:r>
      <w:r w:rsidR="00AF5F9D" w:rsidRPr="008C6689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Результатом административной процедуры является получение от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Pr="008C6689">
        <w:rPr>
          <w:rFonts w:ascii="Arial" w:hAnsi="Arial" w:cs="Arial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наследия, докум</w:t>
      </w:r>
      <w:r w:rsidR="00BA3F85" w:rsidRPr="008C6689">
        <w:rPr>
          <w:rFonts w:ascii="Arial" w:eastAsia="Times New Roman" w:hAnsi="Arial" w:cs="Arial"/>
          <w:kern w:val="2"/>
          <w:sz w:val="24"/>
          <w:szCs w:val="24"/>
        </w:rPr>
        <w:t>ента, указанного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CC2DFA" w:rsidRPr="008C6689">
        <w:rPr>
          <w:rFonts w:ascii="Arial" w:eastAsia="Times New Roman" w:hAnsi="Arial" w:cs="Arial"/>
          <w:kern w:val="2"/>
          <w:sz w:val="24"/>
          <w:szCs w:val="24"/>
        </w:rPr>
        <w:t>пункте 9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</w:rPr>
        <w:t>3</w:t>
      </w:r>
      <w:r w:rsidR="007819EE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Pr="008C6689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либо отсутствие от него ответа по истечении </w:t>
      </w:r>
      <w:r w:rsidR="003925B7" w:rsidRPr="008C6689">
        <w:rPr>
          <w:rFonts w:ascii="Arial" w:eastAsia="Times New Roman" w:hAnsi="Arial" w:cs="Arial"/>
          <w:kern w:val="2"/>
          <w:sz w:val="24"/>
          <w:szCs w:val="24"/>
        </w:rPr>
        <w:t>двадцати пяти календарных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 дней со дня поступления указанных документов в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8C6689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DD34D0" w:rsidRPr="008C6689" w:rsidRDefault="00AF7A70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9</w:t>
      </w:r>
      <w:r w:rsidR="00AF5F9D" w:rsidRPr="008C6689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либо </w:t>
      </w: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proofErr w:type="gramEnd"/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Pr="008C6689">
        <w:rPr>
          <w:rFonts w:ascii="Arial" w:hAnsi="Arial" w:cs="Arial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</w:t>
      </w:r>
      <w:r w:rsidR="00BD6A2D" w:rsidRPr="008C66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925B7" w:rsidRPr="008C6689">
        <w:rPr>
          <w:rFonts w:ascii="Arial" w:eastAsia="Times New Roman" w:hAnsi="Arial" w:cs="Arial"/>
          <w:kern w:val="2"/>
          <w:sz w:val="24"/>
          <w:szCs w:val="24"/>
        </w:rPr>
        <w:t>документа, указанного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 в пункте 9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</w:rPr>
        <w:t>3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C6689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в </w:t>
      </w:r>
      <w:r w:rsidR="00DD34D0" w:rsidRPr="008C6689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D34D0" w:rsidRPr="008C668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AF7A70" w:rsidRPr="008C6689" w:rsidRDefault="00AF7A70" w:rsidP="00DD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2683" w:rsidRPr="008C6689" w:rsidRDefault="004E2609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F7A7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 в органы (организации), участвующие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9C2683" w:rsidRPr="008C6689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8C6689" w:rsidRDefault="00EF56B4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9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B011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пункте 3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8C6689" w:rsidRDefault="00DC3E0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9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</w:rPr>
        <w:t>7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</w:t>
      </w:r>
      <w:r w:rsidR="00530018" w:rsidRPr="008C6689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 xml:space="preserve"> регистрации </w:t>
      </w:r>
      <w:r w:rsidR="00681FF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>формирует и напр</w:t>
      </w:r>
      <w:r w:rsidR="00CD20CE" w:rsidRPr="008C6689">
        <w:rPr>
          <w:rFonts w:ascii="Arial" w:eastAsia="Times New Roman" w:hAnsi="Arial" w:cs="Arial"/>
          <w:kern w:val="2"/>
          <w:sz w:val="24"/>
          <w:szCs w:val="24"/>
        </w:rPr>
        <w:t xml:space="preserve">авляет межведомственные запросы </w:t>
      </w:r>
      <w:proofErr w:type="gramStart"/>
      <w:r w:rsidR="004C15CF" w:rsidRPr="008C6689">
        <w:rPr>
          <w:rFonts w:ascii="Arial" w:eastAsia="Times New Roman" w:hAnsi="Arial" w:cs="Arial"/>
          <w:kern w:val="2"/>
          <w:sz w:val="24"/>
          <w:szCs w:val="24"/>
        </w:rPr>
        <w:t>в</w:t>
      </w:r>
      <w:proofErr w:type="gramEnd"/>
      <w:r w:rsidR="004C15CF" w:rsidRPr="008C6689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EA192A" w:rsidRPr="008C6689" w:rsidRDefault="00857584" w:rsidP="00EA192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Федеральную службу</w:t>
      </w:r>
      <w:r w:rsidR="004C15C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–</w:t>
      </w:r>
      <w:r w:rsidR="009830E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целях получения </w:t>
      </w:r>
      <w:r w:rsidR="009830EF" w:rsidRPr="008C6689">
        <w:rPr>
          <w:rFonts w:ascii="Arial" w:hAnsi="Arial" w:cs="Arial"/>
          <w:sz w:val="24"/>
          <w:szCs w:val="24"/>
          <w:lang w:eastAsia="ru-RU"/>
        </w:rPr>
        <w:t>правоустанавливающих документов на земельный участок, в том числе соглашени</w:t>
      </w:r>
      <w:r w:rsidR="00241985" w:rsidRPr="008C6689">
        <w:rPr>
          <w:rFonts w:ascii="Arial" w:hAnsi="Arial" w:cs="Arial"/>
          <w:sz w:val="24"/>
          <w:szCs w:val="24"/>
          <w:u w:val="single"/>
          <w:lang w:eastAsia="ru-RU"/>
        </w:rPr>
        <w:t>я</w:t>
      </w:r>
      <w:r w:rsidR="009830EF" w:rsidRPr="008C6689">
        <w:rPr>
          <w:rFonts w:ascii="Arial" w:hAnsi="Arial" w:cs="Arial"/>
          <w:sz w:val="24"/>
          <w:szCs w:val="24"/>
          <w:lang w:eastAsia="ru-RU"/>
        </w:rPr>
        <w:t xml:space="preserve"> об установлении сервитута, решени</w:t>
      </w:r>
      <w:r w:rsidR="00241985" w:rsidRPr="008C6689">
        <w:rPr>
          <w:rFonts w:ascii="Arial" w:hAnsi="Arial" w:cs="Arial"/>
          <w:sz w:val="24"/>
          <w:szCs w:val="24"/>
          <w:u w:val="single"/>
          <w:lang w:eastAsia="ru-RU"/>
        </w:rPr>
        <w:t>я</w:t>
      </w:r>
      <w:r w:rsidR="009830EF" w:rsidRPr="008C6689">
        <w:rPr>
          <w:rFonts w:ascii="Arial" w:hAnsi="Arial" w:cs="Arial"/>
          <w:sz w:val="24"/>
          <w:szCs w:val="24"/>
          <w:lang w:eastAsia="ru-RU"/>
        </w:rPr>
        <w:t xml:space="preserve"> об установлении публичного сервитута</w:t>
      </w:r>
      <w:r w:rsidR="00DE064B" w:rsidRPr="008C6689">
        <w:rPr>
          <w:rFonts w:ascii="Arial" w:hAnsi="Arial" w:cs="Arial"/>
          <w:sz w:val="24"/>
          <w:szCs w:val="24"/>
          <w:lang w:eastAsia="ru-RU"/>
        </w:rPr>
        <w:t xml:space="preserve">, а также </w:t>
      </w:r>
      <w:r w:rsidR="00DE064B" w:rsidRPr="008C6689">
        <w:rPr>
          <w:rFonts w:ascii="Arial" w:eastAsia="Times New Roman" w:hAnsi="Arial" w:cs="Arial"/>
          <w:sz w:val="24"/>
          <w:szCs w:val="24"/>
          <w:lang w:eastAsia="ru-RU"/>
        </w:rPr>
        <w:t>схемы расположения земельного участка или земельных участков на кадастровом плане территории, на основании которой был</w:t>
      </w:r>
      <w:proofErr w:type="gramEnd"/>
      <w:r w:rsidR="00DE064B"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 указанный земельный участок и выдан градостроительный план земельного участка в случае, предусмотренном частью 1</w:t>
      </w:r>
      <w:r w:rsidR="00DE064B" w:rsidRPr="008C668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DE064B"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 статьи 57</w:t>
      </w:r>
      <w:r w:rsidR="00DE064B" w:rsidRPr="008C668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3 </w:t>
      </w:r>
      <w:r w:rsidR="00DE064B" w:rsidRPr="008C6689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кодекса Российской Федерации</w:t>
      </w:r>
      <w:r w:rsidR="00EA192A" w:rsidRPr="008C66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C15CF" w:rsidRPr="008C6689" w:rsidRDefault="00857584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Федеральную налоговую службу</w:t>
      </w:r>
      <w:r w:rsidR="004C15C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ее территориальные орган</w:t>
      </w:r>
      <w:proofErr w:type="gramStart"/>
      <w:r w:rsidR="004C15C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proofErr w:type="gramEnd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целях получения</w:t>
      </w:r>
      <w:r w:rsidR="00BD6A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830EF" w:rsidRPr="008C6689">
        <w:rPr>
          <w:rFonts w:ascii="Arial" w:hAnsi="Arial" w:cs="Arial"/>
          <w:kern w:val="2"/>
          <w:sz w:val="24"/>
          <w:szCs w:val="24"/>
        </w:rPr>
        <w:t>выписки из Единого государственного реестра индивидуальных предпринимателей (Единого государственного реестра юридических лиц)</w:t>
      </w:r>
      <w:r w:rsidR="009830E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C15CF" w:rsidRPr="008C6689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8C6689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F5628A" w:rsidRPr="008C6689">
        <w:rPr>
          <w:rFonts w:ascii="Arial" w:hAnsi="Arial" w:cs="Arial"/>
          <w:sz w:val="24"/>
          <w:szCs w:val="24"/>
          <w:lang w:eastAsia="ru-RU"/>
        </w:rPr>
        <w:t>,</w:t>
      </w:r>
      <w:r w:rsidR="008575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8C6689">
        <w:rPr>
          <w:rFonts w:ascii="Arial" w:hAnsi="Arial" w:cs="Arial"/>
          <w:sz w:val="24"/>
          <w:szCs w:val="24"/>
          <w:lang w:eastAsia="ru-RU"/>
        </w:rPr>
        <w:t>заключения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8C6689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4C15CF" w:rsidRPr="008C6689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>4)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8C6689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8C6689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="00F5628A" w:rsidRPr="008C6689">
        <w:rPr>
          <w:rFonts w:ascii="Arial" w:hAnsi="Arial" w:cs="Arial"/>
          <w:sz w:val="24"/>
          <w:szCs w:val="24"/>
        </w:rPr>
        <w:t>,</w:t>
      </w:r>
      <w:r w:rsidR="008575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в </w:t>
      </w:r>
      <w:r w:rsidR="008575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целях получения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600" w:rsidRPr="008C6689">
        <w:rPr>
          <w:rFonts w:ascii="Arial" w:hAnsi="Arial" w:cs="Arial"/>
          <w:sz w:val="24"/>
          <w:szCs w:val="24"/>
        </w:rPr>
        <w:t xml:space="preserve">заключения государственной экспертизы проектной документации; </w:t>
      </w:r>
      <w:r w:rsidR="000141C6" w:rsidRPr="008C6689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8C6689">
        <w:rPr>
          <w:rFonts w:ascii="Arial" w:hAnsi="Arial" w:cs="Arial"/>
          <w:sz w:val="24"/>
          <w:szCs w:val="24"/>
          <w:vertAlign w:val="superscript"/>
        </w:rPr>
        <w:t>9</w:t>
      </w:r>
      <w:r w:rsidR="000141C6" w:rsidRPr="008C6689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Pr="008C6689">
        <w:rPr>
          <w:rFonts w:ascii="Arial" w:hAnsi="Arial" w:cs="Arial"/>
          <w:sz w:val="24"/>
          <w:szCs w:val="24"/>
        </w:rPr>
        <w:t>;</w:t>
      </w:r>
    </w:p>
    <w:p w:rsidR="004C15CF" w:rsidRPr="008C6689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 xml:space="preserve">5)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8C6689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8C6689">
        <w:rPr>
          <w:rFonts w:ascii="Arial" w:hAnsi="Arial" w:cs="Arial"/>
          <w:sz w:val="24"/>
          <w:szCs w:val="24"/>
        </w:rPr>
        <w:t>, уполномоченный на проведение государственной экологической экспертизы</w:t>
      </w:r>
      <w:r w:rsidR="00C973E5" w:rsidRPr="008C6689">
        <w:rPr>
          <w:rFonts w:ascii="Arial" w:hAnsi="Arial" w:cs="Arial"/>
          <w:sz w:val="24"/>
          <w:szCs w:val="24"/>
        </w:rPr>
        <w:t xml:space="preserve"> </w:t>
      </w:r>
      <w:r w:rsidR="008575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0FEB" w:rsidRPr="008C6689">
        <w:rPr>
          <w:rFonts w:ascii="Arial" w:hAnsi="Arial" w:cs="Arial"/>
          <w:sz w:val="24"/>
          <w:szCs w:val="24"/>
        </w:rPr>
        <w:t>заключения государственной экологической экспертизы проектной документации</w:t>
      </w:r>
      <w:r w:rsidRPr="008C6689">
        <w:rPr>
          <w:rFonts w:ascii="Arial" w:hAnsi="Arial" w:cs="Arial"/>
          <w:sz w:val="24"/>
          <w:szCs w:val="24"/>
        </w:rPr>
        <w:t>;</w:t>
      </w:r>
    </w:p>
    <w:p w:rsidR="00C05F51" w:rsidRPr="008C6689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 xml:space="preserve">6) </w:t>
      </w:r>
      <w:r w:rsidR="00DE1712" w:rsidRPr="008C6689">
        <w:rPr>
          <w:rFonts w:ascii="Arial" w:hAnsi="Arial" w:cs="Arial"/>
          <w:sz w:val="24"/>
          <w:szCs w:val="24"/>
        </w:rPr>
        <w:t>федеральное автономное учреждение «Главное управление государственной экспертизы» – в целях получения:</w:t>
      </w:r>
    </w:p>
    <w:p w:rsidR="00DE1712" w:rsidRPr="008C6689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</w:rPr>
        <w:t>а) результатов инженерных изысканий и следующих материалов, содержащихся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DE1712" w:rsidRPr="008C6689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пояснительная записка;</w:t>
      </w:r>
    </w:p>
    <w:p w:rsidR="00DE1712" w:rsidRPr="008C6689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C6689">
        <w:rPr>
          <w:rFonts w:ascii="Arial" w:hAnsi="Arial" w:cs="Arial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E1712" w:rsidRPr="008C6689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C6689">
        <w:rPr>
          <w:rFonts w:ascii="Arial" w:hAnsi="Arial" w:cs="Arial"/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E1712" w:rsidRPr="008C6689" w:rsidRDefault="00DE1712" w:rsidP="00DE171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E1712" w:rsidRPr="008C6689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6689">
        <w:rPr>
          <w:rFonts w:ascii="Arial" w:hAnsi="Arial" w:cs="Arial"/>
          <w:sz w:val="24"/>
          <w:szCs w:val="24"/>
        </w:rPr>
        <w:t>б) положительного заключения экспертизы проектной документации</w:t>
      </w:r>
      <w:r w:rsidR="008620F8" w:rsidRPr="008C6689">
        <w:rPr>
          <w:rFonts w:ascii="Arial" w:hAnsi="Arial" w:cs="Arial"/>
          <w:sz w:val="24"/>
          <w:szCs w:val="24"/>
        </w:rPr>
        <w:t xml:space="preserve"> </w:t>
      </w:r>
      <w:r w:rsidR="008620F8" w:rsidRPr="008C6689">
        <w:rPr>
          <w:rFonts w:ascii="Arial" w:hAnsi="Arial" w:cs="Arial"/>
          <w:sz w:val="24"/>
          <w:szCs w:val="24"/>
          <w:u w:val="single"/>
        </w:rPr>
        <w:t xml:space="preserve">(в части соответствия проектной документации требованиям, указанным в </w:t>
      </w:r>
      <w:hyperlink r:id="rId12" w:history="1">
        <w:r w:rsidR="008620F8" w:rsidRPr="008C6689">
          <w:rPr>
            <w:rFonts w:ascii="Arial" w:hAnsi="Arial" w:cs="Arial"/>
            <w:sz w:val="24"/>
            <w:szCs w:val="24"/>
            <w:u w:val="single"/>
          </w:rPr>
          <w:t>пункте 1 части 5 статьи 49</w:t>
        </w:r>
      </w:hyperlink>
      <w:r w:rsidR="008620F8" w:rsidRPr="008C6689">
        <w:rPr>
          <w:rFonts w:ascii="Arial" w:hAnsi="Arial" w:cs="Arial"/>
          <w:sz w:val="24"/>
          <w:szCs w:val="24"/>
          <w:u w:val="single"/>
        </w:rPr>
        <w:t xml:space="preserve"> </w:t>
      </w:r>
      <w:r w:rsidR="008620F8" w:rsidRPr="008C6689">
        <w:rPr>
          <w:rFonts w:ascii="Arial" w:eastAsia="Times New Roman" w:hAnsi="Arial" w:cs="Arial"/>
          <w:sz w:val="24"/>
          <w:szCs w:val="24"/>
          <w:u w:val="single"/>
          <w:lang w:eastAsia="ru-RU"/>
        </w:rPr>
        <w:t>Градостроительного кодекса</w:t>
      </w:r>
      <w:r w:rsidR="008620F8" w:rsidRPr="008C6689">
        <w:rPr>
          <w:rFonts w:ascii="Arial" w:hAnsi="Arial" w:cs="Arial"/>
          <w:sz w:val="24"/>
          <w:szCs w:val="24"/>
          <w:u w:val="single"/>
          <w:lang w:eastAsia="ru-RU"/>
        </w:rPr>
        <w:t xml:space="preserve"> Российской Федерации</w:t>
      </w:r>
      <w:r w:rsidR="008620F8" w:rsidRPr="008C6689">
        <w:rPr>
          <w:rFonts w:ascii="Arial" w:hAnsi="Arial" w:cs="Arial"/>
          <w:sz w:val="24"/>
          <w:szCs w:val="24"/>
        </w:rPr>
        <w:t>),</w:t>
      </w:r>
      <w:r w:rsidRPr="008C6689">
        <w:rPr>
          <w:rFonts w:ascii="Arial" w:hAnsi="Arial" w:cs="Arial"/>
          <w:sz w:val="24"/>
          <w:szCs w:val="24"/>
        </w:rPr>
        <w:t xml:space="preserve">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8C66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6689">
        <w:rPr>
          <w:rFonts w:ascii="Arial" w:hAnsi="Arial" w:cs="Arial"/>
          <w:sz w:val="24"/>
          <w:szCs w:val="24"/>
        </w:rPr>
        <w:t>случае</w:t>
      </w:r>
      <w:proofErr w:type="gramEnd"/>
      <w:r w:rsidRPr="008C6689">
        <w:rPr>
          <w:rFonts w:ascii="Arial" w:hAnsi="Arial" w:cs="Arial"/>
          <w:sz w:val="24"/>
          <w:szCs w:val="24"/>
        </w:rPr>
        <w:t>, предусмотренном частью 12</w:t>
      </w:r>
      <w:r w:rsidRPr="008C6689">
        <w:rPr>
          <w:rFonts w:ascii="Arial" w:hAnsi="Arial" w:cs="Arial"/>
          <w:sz w:val="24"/>
          <w:szCs w:val="24"/>
          <w:vertAlign w:val="superscript"/>
        </w:rPr>
        <w:t>1</w:t>
      </w:r>
      <w:r w:rsidRPr="008C6689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DE1712" w:rsidRPr="008C6689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в) положительного заключения государственной экспертизы проектной документации в случаях, предусмотренных частью 3</w:t>
      </w:r>
      <w:r w:rsidRPr="008C6689">
        <w:rPr>
          <w:rFonts w:ascii="Arial" w:hAnsi="Arial" w:cs="Arial"/>
          <w:sz w:val="24"/>
          <w:szCs w:val="24"/>
          <w:vertAlign w:val="superscript"/>
        </w:rPr>
        <w:t>4</w:t>
      </w:r>
      <w:r w:rsidRPr="008C6689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Федерации;</w:t>
      </w:r>
    </w:p>
    <w:p w:rsidR="00DE1712" w:rsidRPr="008C6689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г)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4C15CF" w:rsidRPr="008C6689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lastRenderedPageBreak/>
        <w:t>7</w:t>
      </w:r>
      <w:r w:rsidR="004C15CF" w:rsidRPr="008C6689">
        <w:rPr>
          <w:rFonts w:ascii="Arial" w:hAnsi="Arial" w:cs="Arial"/>
          <w:sz w:val="24"/>
          <w:szCs w:val="24"/>
        </w:rPr>
        <w:t xml:space="preserve">) </w:t>
      </w:r>
      <w:r w:rsidR="008D52C8" w:rsidRPr="008C6689">
        <w:rPr>
          <w:rFonts w:ascii="Arial" w:hAnsi="Arial" w:cs="Arial"/>
          <w:sz w:val="24"/>
          <w:szCs w:val="24"/>
        </w:rPr>
        <w:t>орган государственной власти</w:t>
      </w:r>
      <w:r w:rsidR="004C15CF" w:rsidRPr="008C6689">
        <w:rPr>
          <w:rFonts w:ascii="Arial" w:hAnsi="Arial" w:cs="Arial"/>
          <w:sz w:val="24"/>
          <w:szCs w:val="24"/>
          <w:lang w:eastAsia="ru-RU"/>
        </w:rPr>
        <w:t xml:space="preserve">, орган местного самоуправления, принявшие </w:t>
      </w:r>
      <w:r w:rsidR="004C15CF" w:rsidRPr="008C6689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</w:t>
      </w:r>
      <w:r w:rsidR="00F5628A" w:rsidRPr="008C6689">
        <w:rPr>
          <w:rFonts w:ascii="Arial" w:hAnsi="Arial" w:cs="Arial"/>
          <w:sz w:val="24"/>
          <w:szCs w:val="24"/>
        </w:rPr>
        <w:t>,</w:t>
      </w:r>
      <w:r w:rsidR="008575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8C6689">
        <w:rPr>
          <w:rFonts w:ascii="Arial" w:hAnsi="Arial" w:cs="Arial"/>
          <w:sz w:val="24"/>
          <w:szCs w:val="24"/>
          <w:lang w:eastAsia="ru-RU"/>
        </w:rPr>
        <w:t>копии решения об установлении или изменении зоны с особыми условиями использования территории</w:t>
      </w:r>
      <w:r w:rsidR="004C15CF" w:rsidRPr="008C6689">
        <w:rPr>
          <w:rFonts w:ascii="Arial" w:hAnsi="Arial" w:cs="Arial"/>
          <w:sz w:val="24"/>
          <w:szCs w:val="24"/>
        </w:rPr>
        <w:t>;</w:t>
      </w:r>
    </w:p>
    <w:p w:rsidR="004C15CF" w:rsidRPr="008C6689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8</w:t>
      </w:r>
      <w:r w:rsidR="000141C6" w:rsidRPr="008C6689">
        <w:rPr>
          <w:rFonts w:ascii="Arial" w:hAnsi="Arial" w:cs="Arial"/>
          <w:sz w:val="24"/>
          <w:szCs w:val="24"/>
        </w:rPr>
        <w:t xml:space="preserve">) юридические лица, </w:t>
      </w:r>
      <w:proofErr w:type="gramStart"/>
      <w:r w:rsidR="004C15CF" w:rsidRPr="008C6689">
        <w:rPr>
          <w:rFonts w:ascii="Arial" w:hAnsi="Arial" w:cs="Arial"/>
          <w:sz w:val="24"/>
          <w:szCs w:val="24"/>
        </w:rPr>
        <w:t>аккредитованными</w:t>
      </w:r>
      <w:proofErr w:type="gramEnd"/>
      <w:r w:rsidR="004C15CF" w:rsidRPr="008C6689">
        <w:rPr>
          <w:rFonts w:ascii="Arial" w:hAnsi="Arial" w:cs="Arial"/>
          <w:sz w:val="24"/>
          <w:szCs w:val="24"/>
        </w:rPr>
        <w:t xml:space="preserve"> на право проведения негосударственной экспертизы</w:t>
      </w:r>
      <w:r w:rsidR="002A25C6" w:rsidRPr="008C6689">
        <w:rPr>
          <w:rFonts w:ascii="Arial" w:hAnsi="Arial" w:cs="Arial"/>
          <w:sz w:val="24"/>
          <w:szCs w:val="24"/>
        </w:rPr>
        <w:t xml:space="preserve"> </w:t>
      </w:r>
      <w:r w:rsidR="004C15CF" w:rsidRPr="008C6689">
        <w:rPr>
          <w:rFonts w:ascii="Arial" w:hAnsi="Arial" w:cs="Arial"/>
          <w:bCs/>
          <w:sz w:val="24"/>
          <w:szCs w:val="24"/>
        </w:rPr>
        <w:t>проектной документации</w:t>
      </w:r>
      <w:r w:rsidR="002A25C6" w:rsidRPr="008C6689">
        <w:rPr>
          <w:rFonts w:ascii="Arial" w:hAnsi="Arial" w:cs="Arial"/>
          <w:bCs/>
          <w:sz w:val="24"/>
          <w:szCs w:val="24"/>
        </w:rPr>
        <w:t xml:space="preserve"> </w:t>
      </w:r>
      <w:r w:rsidR="008575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2A25C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600" w:rsidRPr="008C6689">
        <w:rPr>
          <w:rFonts w:ascii="Arial" w:hAnsi="Arial" w:cs="Arial"/>
          <w:sz w:val="24"/>
          <w:szCs w:val="24"/>
        </w:rPr>
        <w:t xml:space="preserve">заключения негосударственной экспертизы проектной документации; </w:t>
      </w:r>
      <w:r w:rsidR="000141C6" w:rsidRPr="008C6689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8C6689">
        <w:rPr>
          <w:rFonts w:ascii="Arial" w:hAnsi="Arial" w:cs="Arial"/>
          <w:sz w:val="24"/>
          <w:szCs w:val="24"/>
          <w:vertAlign w:val="superscript"/>
        </w:rPr>
        <w:t>9</w:t>
      </w:r>
      <w:r w:rsidR="000141C6" w:rsidRPr="008C6689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990600" w:rsidRPr="008C6689">
        <w:rPr>
          <w:rFonts w:ascii="Arial" w:hAnsi="Arial" w:cs="Arial"/>
          <w:sz w:val="24"/>
          <w:szCs w:val="24"/>
        </w:rPr>
        <w:t xml:space="preserve">; </w:t>
      </w:r>
      <w:r w:rsidR="00990600" w:rsidRPr="008C6689">
        <w:rPr>
          <w:rFonts w:ascii="Arial" w:hAnsi="Arial" w:cs="Arial"/>
          <w:sz w:val="24"/>
          <w:szCs w:val="24"/>
          <w:lang w:eastAsia="ru-RU"/>
        </w:rPr>
        <w:t>копии свидетельства об аккредитации указанного юридического лица</w:t>
      </w:r>
      <w:r w:rsidR="004C15CF" w:rsidRPr="008C6689">
        <w:rPr>
          <w:rFonts w:ascii="Arial" w:hAnsi="Arial" w:cs="Arial"/>
          <w:bCs/>
          <w:sz w:val="24"/>
          <w:szCs w:val="24"/>
        </w:rPr>
        <w:t>;</w:t>
      </w:r>
    </w:p>
    <w:p w:rsidR="00153918" w:rsidRPr="008C6689" w:rsidRDefault="00C05F51" w:rsidP="00BB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C6689">
        <w:rPr>
          <w:rFonts w:ascii="Arial" w:hAnsi="Arial" w:cs="Arial"/>
          <w:bCs/>
          <w:sz w:val="24"/>
          <w:szCs w:val="24"/>
        </w:rPr>
        <w:t>9</w:t>
      </w:r>
      <w:r w:rsidR="004C15CF" w:rsidRPr="008C6689">
        <w:rPr>
          <w:rFonts w:ascii="Arial" w:hAnsi="Arial" w:cs="Arial"/>
          <w:bCs/>
          <w:sz w:val="24"/>
          <w:szCs w:val="24"/>
        </w:rPr>
        <w:t xml:space="preserve">) </w:t>
      </w:r>
      <w:r w:rsidR="008D52C8" w:rsidRPr="008C6689">
        <w:rPr>
          <w:rFonts w:ascii="Arial" w:hAnsi="Arial" w:cs="Arial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="008D52C8" w:rsidRPr="008C6689">
        <w:rPr>
          <w:rFonts w:ascii="Arial" w:hAnsi="Arial" w:cs="Arial"/>
          <w:sz w:val="24"/>
          <w:szCs w:val="24"/>
          <w:lang w:eastAsia="ru-RU"/>
        </w:rPr>
        <w:t>Росатом</w:t>
      </w:r>
      <w:proofErr w:type="spellEnd"/>
      <w:r w:rsidR="008D52C8" w:rsidRPr="008C6689">
        <w:rPr>
          <w:rFonts w:ascii="Arial" w:hAnsi="Arial" w:cs="Arial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="008D52C8" w:rsidRPr="008C6689">
        <w:rPr>
          <w:rFonts w:ascii="Arial" w:hAnsi="Arial" w:cs="Arial"/>
          <w:sz w:val="24"/>
          <w:szCs w:val="24"/>
          <w:lang w:eastAsia="ru-RU"/>
        </w:rPr>
        <w:t>Роскосмос</w:t>
      </w:r>
      <w:proofErr w:type="spellEnd"/>
      <w:r w:rsidR="008D52C8" w:rsidRPr="008C6689">
        <w:rPr>
          <w:rFonts w:ascii="Arial" w:hAnsi="Arial" w:cs="Arial"/>
          <w:sz w:val="24"/>
          <w:szCs w:val="24"/>
          <w:lang w:eastAsia="ru-RU"/>
        </w:rPr>
        <w:t>», орган управления государственным внебюджетным фондом или орган местного самоуправления</w:t>
      </w:r>
      <w:r w:rsidR="008D52C8" w:rsidRPr="008C6689">
        <w:rPr>
          <w:rFonts w:ascii="Arial" w:hAnsi="Arial" w:cs="Arial"/>
          <w:bCs/>
          <w:sz w:val="24"/>
          <w:szCs w:val="24"/>
        </w:rPr>
        <w:t xml:space="preserve">, осуществляющие </w:t>
      </w:r>
      <w:r w:rsidR="008D52C8" w:rsidRPr="008C6689">
        <w:rPr>
          <w:rFonts w:ascii="Arial" w:hAnsi="Arial" w:cs="Arial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 – в целях получения соглашени</w:t>
      </w:r>
      <w:r w:rsidR="00BB684F" w:rsidRPr="008C6689">
        <w:rPr>
          <w:rFonts w:ascii="Arial" w:hAnsi="Arial" w:cs="Arial"/>
          <w:sz w:val="24"/>
          <w:szCs w:val="24"/>
          <w:lang w:eastAsia="ru-RU"/>
        </w:rPr>
        <w:t>я</w:t>
      </w:r>
      <w:r w:rsidR="008D52C8" w:rsidRPr="008C6689">
        <w:rPr>
          <w:rFonts w:ascii="Arial" w:hAnsi="Arial" w:cs="Arial"/>
          <w:sz w:val="24"/>
          <w:szCs w:val="24"/>
          <w:lang w:eastAsia="ru-RU"/>
        </w:rPr>
        <w:t xml:space="preserve"> о передаче </w:t>
      </w:r>
      <w:r w:rsidR="00BB684F" w:rsidRPr="008C6689">
        <w:rPr>
          <w:rFonts w:ascii="Arial" w:hAnsi="Arial" w:cs="Arial"/>
          <w:sz w:val="24"/>
          <w:szCs w:val="24"/>
          <w:lang w:eastAsia="ru-RU"/>
        </w:rPr>
        <w:t xml:space="preserve">указанными органами (организациями) </w:t>
      </w:r>
      <w:r w:rsidR="008D52C8" w:rsidRPr="008C6689">
        <w:rPr>
          <w:rFonts w:ascii="Arial" w:hAnsi="Arial" w:cs="Arial"/>
          <w:sz w:val="24"/>
          <w:szCs w:val="24"/>
          <w:lang w:eastAsia="ru-RU"/>
        </w:rPr>
        <w:t>полномочий государственного (муниципального) заказчика, заключенно</w:t>
      </w:r>
      <w:r w:rsidR="00BB684F" w:rsidRPr="008C6689">
        <w:rPr>
          <w:rFonts w:ascii="Arial" w:hAnsi="Arial" w:cs="Arial"/>
          <w:sz w:val="24"/>
          <w:szCs w:val="24"/>
          <w:lang w:eastAsia="ru-RU"/>
        </w:rPr>
        <w:t>го</w:t>
      </w:r>
      <w:r w:rsidR="008D52C8" w:rsidRPr="008C6689">
        <w:rPr>
          <w:rFonts w:ascii="Arial" w:hAnsi="Arial" w:cs="Arial"/>
          <w:sz w:val="24"/>
          <w:szCs w:val="24"/>
          <w:lang w:eastAsia="ru-RU"/>
        </w:rPr>
        <w:t xml:space="preserve"> при осуществлении бюджетных инвестиций</w:t>
      </w:r>
      <w:r w:rsidR="00153918" w:rsidRPr="008C6689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4C15CF" w:rsidRPr="008C6689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>10</w:t>
      </w:r>
      <w:r w:rsidR="004C15CF" w:rsidRPr="008C6689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4C15CF" w:rsidRPr="008C6689">
        <w:rPr>
          <w:rFonts w:ascii="Arial" w:hAnsi="Arial" w:cs="Arial"/>
          <w:sz w:val="24"/>
          <w:szCs w:val="24"/>
        </w:rPr>
        <w:t>саморегулируемые организации, осуществляющие подготовку проектной документации</w:t>
      </w:r>
      <w:r w:rsidR="00F5628A" w:rsidRPr="008C6689">
        <w:rPr>
          <w:rFonts w:ascii="Arial" w:hAnsi="Arial" w:cs="Arial"/>
          <w:sz w:val="24"/>
          <w:szCs w:val="24"/>
        </w:rPr>
        <w:t>,</w:t>
      </w:r>
      <w:r w:rsidR="0085758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8C6689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8C6689">
        <w:rPr>
          <w:rFonts w:ascii="Arial" w:hAnsi="Arial" w:cs="Arial"/>
          <w:sz w:val="24"/>
          <w:szCs w:val="24"/>
          <w:vertAlign w:val="superscript"/>
        </w:rPr>
        <w:t>8</w:t>
      </w:r>
      <w:r w:rsidR="000141C6" w:rsidRPr="008C6689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DE064B" w:rsidRPr="008C6689">
        <w:rPr>
          <w:rFonts w:ascii="Arial" w:hAnsi="Arial" w:cs="Arial"/>
          <w:kern w:val="2"/>
          <w:sz w:val="24"/>
          <w:szCs w:val="24"/>
        </w:rPr>
        <w:t>;</w:t>
      </w:r>
    </w:p>
    <w:p w:rsidR="00DE064B" w:rsidRPr="008C6689" w:rsidRDefault="00DE064B" w:rsidP="00DE064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6689">
        <w:rPr>
          <w:rFonts w:ascii="Arial" w:hAnsi="Arial" w:cs="Arial"/>
          <w:kern w:val="2"/>
          <w:sz w:val="24"/>
          <w:szCs w:val="24"/>
        </w:rPr>
        <w:t xml:space="preserve">11) </w:t>
      </w:r>
      <w:r w:rsidRPr="008C6689">
        <w:rPr>
          <w:rFonts w:ascii="Arial" w:hAnsi="Arial" w:cs="Arial"/>
          <w:sz w:val="24"/>
          <w:szCs w:val="24"/>
        </w:rPr>
        <w:t xml:space="preserve">в 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орган местного самоуправления, с которым заключен </w:t>
      </w:r>
      <w:r w:rsidRPr="008C6689">
        <w:rPr>
          <w:rFonts w:ascii="Arial" w:eastAsia="Times New Roman" w:hAnsi="Arial" w:cs="Arial"/>
          <w:sz w:val="24"/>
          <w:szCs w:val="24"/>
          <w:lang w:eastAsia="ru-RU"/>
        </w:rPr>
        <w:t>договор о развитии застроенной территории или договор о комплексном развитии территории</w:t>
      </w:r>
      <w:r w:rsidR="00F85143" w:rsidRPr="008C66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 – в целях получения копии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</w:t>
      </w:r>
      <w:proofErr w:type="gramEnd"/>
      <w:r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9C2683" w:rsidRPr="008C6689" w:rsidRDefault="007247A8" w:rsidP="0057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98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D40D61" w:rsidRPr="008C6689"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 </w:t>
      </w:r>
      <w:hyperlink r:id="rId13" w:history="1"/>
      <w:r w:rsidR="008F3121" w:rsidRPr="008C6689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8F3121" w:rsidRPr="008C6689">
        <w:rPr>
          <w:rFonts w:ascii="Arial" w:eastAsia="Times New Roman" w:hAnsi="Arial" w:cs="Arial"/>
          <w:kern w:val="2"/>
          <w:sz w:val="24"/>
          <w:szCs w:val="24"/>
        </w:rPr>
        <w:br/>
      </w:r>
      <w:r w:rsidR="00CD20CE" w:rsidRPr="008C6689">
        <w:rPr>
          <w:rFonts w:ascii="Arial" w:eastAsia="Times New Roman" w:hAnsi="Arial" w:cs="Arial"/>
          <w:kern w:val="2"/>
          <w:sz w:val="24"/>
          <w:szCs w:val="24"/>
        </w:rPr>
        <w:t xml:space="preserve">от 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>27 июля 2010 года № 210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8C6689" w:rsidRDefault="00DC3E0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9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</w:rPr>
        <w:t>9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DD34D0" w:rsidRPr="008C6689" w:rsidRDefault="007247A8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5637A" w:rsidRPr="008C6689">
        <w:rPr>
          <w:rFonts w:ascii="Arial" w:eastAsia="Times New Roman" w:hAnsi="Arial" w:cs="Arial"/>
          <w:kern w:val="2"/>
          <w:sz w:val="24"/>
          <w:szCs w:val="24"/>
        </w:rPr>
        <w:t>В день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 xml:space="preserve">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DD34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DD34D0" w:rsidRPr="008C6689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D34D0" w:rsidRPr="008C668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9C2683" w:rsidRPr="008C6689" w:rsidRDefault="007247A8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101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DD34D0" w:rsidRPr="008C6689" w:rsidRDefault="00B01ED6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10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 w:rsidR="009C2683" w:rsidRPr="008C6689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муниципальной услуги, </w:t>
      </w:r>
      <w:r w:rsidR="00DD34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DD34D0" w:rsidRPr="008C6689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D34D0" w:rsidRPr="008C668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9C2683" w:rsidRPr="008C6689" w:rsidRDefault="009C2683" w:rsidP="00DD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9338A" w:rsidRPr="008C6689" w:rsidRDefault="009C2035" w:rsidP="004B20D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4E260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3D45F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2065A" w:rsidRPr="008C6689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2065A" w:rsidRPr="008C6689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 или решения об отказе в выдаче разрешения на строительство</w:t>
      </w:r>
    </w:p>
    <w:p w:rsidR="00537D1F" w:rsidRPr="008C6689" w:rsidRDefault="00537D1F" w:rsidP="004B20D7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7540" w:rsidRPr="008C6689" w:rsidRDefault="006C3C78" w:rsidP="0089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75FC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8C6689">
        <w:rPr>
          <w:rFonts w:ascii="Arial" w:eastAsia="Times New Roman" w:hAnsi="Arial" w:cs="Arial"/>
          <w:kern w:val="2"/>
          <w:sz w:val="24"/>
          <w:szCs w:val="24"/>
        </w:rPr>
        <w:t xml:space="preserve">документов, указанных в пунктах </w:t>
      </w:r>
      <w:r w:rsidR="004D0C4E" w:rsidRPr="008C6689">
        <w:rPr>
          <w:rFonts w:ascii="Arial" w:eastAsia="Times New Roman" w:hAnsi="Arial" w:cs="Arial"/>
          <w:kern w:val="2"/>
          <w:sz w:val="24"/>
          <w:szCs w:val="24"/>
        </w:rPr>
        <w:t>2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</w:rPr>
        <w:t>6</w:t>
      </w:r>
      <w:r w:rsidR="004D0C4E" w:rsidRPr="008C6689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E665A" w:rsidRPr="008C6689">
        <w:rPr>
          <w:rFonts w:ascii="Arial" w:eastAsia="Times New Roman" w:hAnsi="Arial" w:cs="Arial"/>
          <w:kern w:val="2"/>
          <w:sz w:val="24"/>
          <w:szCs w:val="24"/>
        </w:rPr>
        <w:t>2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</w:rPr>
        <w:t>7</w:t>
      </w:r>
      <w:r w:rsidR="00855503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5FC2" w:rsidRPr="008C6689">
        <w:rPr>
          <w:rFonts w:ascii="Arial" w:eastAsia="Times New Roman" w:hAnsi="Arial" w:cs="Arial"/>
          <w:kern w:val="2"/>
          <w:sz w:val="24"/>
          <w:szCs w:val="24"/>
        </w:rPr>
        <w:t>и 3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</w:rPr>
        <w:t>3</w:t>
      </w:r>
      <w:r w:rsidR="00875FC2" w:rsidRPr="008C6689">
        <w:rPr>
          <w:rFonts w:ascii="Arial" w:eastAsia="Times New Roman" w:hAnsi="Arial" w:cs="Arial"/>
          <w:kern w:val="2"/>
          <w:sz w:val="24"/>
          <w:szCs w:val="24"/>
        </w:rPr>
        <w:t xml:space="preserve"> настоящег</w:t>
      </w:r>
      <w:r w:rsidR="00897540" w:rsidRPr="008C6689">
        <w:rPr>
          <w:rFonts w:ascii="Arial" w:eastAsia="Times New Roman" w:hAnsi="Arial" w:cs="Arial"/>
          <w:kern w:val="2"/>
          <w:sz w:val="24"/>
          <w:szCs w:val="24"/>
        </w:rPr>
        <w:t>о административного регламента.</w:t>
      </w:r>
    </w:p>
    <w:p w:rsidR="00897540" w:rsidRPr="008C6689" w:rsidRDefault="008628FA" w:rsidP="00A3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75FC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="00897540" w:rsidRPr="008C6689">
        <w:rPr>
          <w:rFonts w:ascii="Arial" w:hAnsi="Arial" w:cs="Arial"/>
          <w:sz w:val="24"/>
          <w:szCs w:val="24"/>
        </w:rPr>
        <w:t xml:space="preserve"> срок не более чем </w:t>
      </w:r>
      <w:r w:rsidR="0015637A" w:rsidRPr="008C6689">
        <w:rPr>
          <w:rFonts w:ascii="Arial" w:hAnsi="Arial" w:cs="Arial"/>
          <w:sz w:val="24"/>
          <w:szCs w:val="24"/>
        </w:rPr>
        <w:t xml:space="preserve">четыре </w:t>
      </w:r>
      <w:r w:rsidR="006030CB" w:rsidRPr="008C6689">
        <w:rPr>
          <w:rFonts w:ascii="Arial" w:hAnsi="Arial" w:cs="Arial"/>
          <w:sz w:val="24"/>
          <w:szCs w:val="24"/>
        </w:rPr>
        <w:t>рабочих</w:t>
      </w:r>
      <w:r w:rsidR="0015637A" w:rsidRPr="008C6689">
        <w:rPr>
          <w:rFonts w:ascii="Arial" w:hAnsi="Arial" w:cs="Arial"/>
          <w:sz w:val="24"/>
          <w:szCs w:val="24"/>
        </w:rPr>
        <w:t xml:space="preserve"> дня</w:t>
      </w:r>
      <w:r w:rsidR="003C000C" w:rsidRPr="008C6689">
        <w:rPr>
          <w:rFonts w:ascii="Arial" w:hAnsi="Arial" w:cs="Arial"/>
          <w:sz w:val="24"/>
          <w:szCs w:val="24"/>
        </w:rPr>
        <w:t xml:space="preserve"> </w:t>
      </w:r>
      <w:r w:rsidR="00A317B1" w:rsidRPr="008C6689">
        <w:rPr>
          <w:rFonts w:ascii="Arial" w:hAnsi="Arial" w:cs="Arial"/>
          <w:sz w:val="24"/>
          <w:szCs w:val="24"/>
        </w:rPr>
        <w:t>со дня поступления заявления в администрацию (</w:t>
      </w:r>
      <w:r w:rsidR="00181B58" w:rsidRPr="008C6689">
        <w:rPr>
          <w:rFonts w:ascii="Arial" w:hAnsi="Arial" w:cs="Arial"/>
          <w:sz w:val="24"/>
          <w:szCs w:val="24"/>
        </w:rPr>
        <w:t xml:space="preserve">в случае направления запроса в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181B58" w:rsidRPr="008C6689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181B58" w:rsidRPr="008C6689">
        <w:rPr>
          <w:rFonts w:ascii="Arial" w:hAnsi="Arial" w:cs="Arial"/>
          <w:sz w:val="24"/>
          <w:szCs w:val="24"/>
        </w:rPr>
        <w:t xml:space="preserve">, предусмотренного главой </w:t>
      </w:r>
      <w:r w:rsidR="00A317B1" w:rsidRPr="008C6689">
        <w:rPr>
          <w:rFonts w:ascii="Arial" w:hAnsi="Arial" w:cs="Arial"/>
          <w:sz w:val="24"/>
          <w:szCs w:val="24"/>
        </w:rPr>
        <w:t xml:space="preserve">25 настоящего административного регламента – не более чем </w:t>
      </w:r>
      <w:r w:rsidR="00520E79" w:rsidRPr="008C6689">
        <w:rPr>
          <w:rFonts w:ascii="Arial" w:hAnsi="Arial" w:cs="Arial"/>
          <w:sz w:val="24"/>
          <w:szCs w:val="24"/>
        </w:rPr>
        <w:t xml:space="preserve">29 </w:t>
      </w:r>
      <w:r w:rsidR="00A317B1" w:rsidRPr="008C6689">
        <w:rPr>
          <w:rFonts w:ascii="Arial" w:hAnsi="Arial" w:cs="Arial"/>
          <w:sz w:val="24"/>
          <w:szCs w:val="24"/>
        </w:rPr>
        <w:t xml:space="preserve">календарных </w:t>
      </w:r>
      <w:r w:rsidR="00520E79" w:rsidRPr="008C6689">
        <w:rPr>
          <w:rFonts w:ascii="Arial" w:hAnsi="Arial" w:cs="Arial"/>
          <w:sz w:val="24"/>
          <w:szCs w:val="24"/>
        </w:rPr>
        <w:t>дней</w:t>
      </w:r>
      <w:r w:rsidR="00C973E5" w:rsidRPr="008C6689">
        <w:rPr>
          <w:rFonts w:ascii="Arial" w:hAnsi="Arial" w:cs="Arial"/>
          <w:sz w:val="24"/>
          <w:szCs w:val="24"/>
        </w:rPr>
        <w:t xml:space="preserve"> </w:t>
      </w:r>
      <w:r w:rsidR="00897540" w:rsidRPr="008C6689">
        <w:rPr>
          <w:rFonts w:ascii="Arial" w:hAnsi="Arial" w:cs="Arial"/>
          <w:sz w:val="24"/>
          <w:szCs w:val="24"/>
        </w:rPr>
        <w:t>со дня поступления заявления</w:t>
      </w:r>
      <w:r w:rsidR="00A317B1" w:rsidRPr="008C6689">
        <w:rPr>
          <w:rFonts w:ascii="Arial" w:hAnsi="Arial" w:cs="Arial"/>
          <w:sz w:val="24"/>
          <w:szCs w:val="24"/>
        </w:rPr>
        <w:t xml:space="preserve"> в администрацию)</w:t>
      </w:r>
      <w:r w:rsidR="00897540" w:rsidRPr="008C6689">
        <w:rPr>
          <w:rFonts w:ascii="Arial" w:hAnsi="Arial" w:cs="Arial"/>
          <w:sz w:val="24"/>
          <w:szCs w:val="24"/>
        </w:rPr>
        <w:t xml:space="preserve"> рассматривает поступившее</w:t>
      </w:r>
      <w:proofErr w:type="gramEnd"/>
      <w:r w:rsidR="00897540" w:rsidRPr="008C6689">
        <w:rPr>
          <w:rFonts w:ascii="Arial" w:hAnsi="Arial" w:cs="Arial"/>
          <w:sz w:val="24"/>
          <w:szCs w:val="24"/>
        </w:rPr>
        <w:t xml:space="preserve"> заявление и проверяет наличие или отсутствие оснований для отказа в </w:t>
      </w:r>
      <w:r w:rsidR="00252E0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строительство</w:t>
      </w:r>
      <w:r w:rsidR="00235EBD" w:rsidRPr="008C6689">
        <w:rPr>
          <w:rFonts w:ascii="Arial" w:hAnsi="Arial" w:cs="Arial"/>
          <w:sz w:val="24"/>
          <w:szCs w:val="24"/>
        </w:rPr>
        <w:t xml:space="preserve">, предусмотренных пунктом </w:t>
      </w:r>
      <w:r w:rsidR="00192E66" w:rsidRPr="008C6689">
        <w:rPr>
          <w:rFonts w:ascii="Arial" w:hAnsi="Arial" w:cs="Arial"/>
          <w:sz w:val="24"/>
          <w:szCs w:val="24"/>
        </w:rPr>
        <w:t>10</w:t>
      </w:r>
      <w:r w:rsidR="00E61C94" w:rsidRPr="008C6689">
        <w:rPr>
          <w:rFonts w:ascii="Arial" w:hAnsi="Arial" w:cs="Arial"/>
          <w:sz w:val="24"/>
          <w:szCs w:val="24"/>
        </w:rPr>
        <w:t>5</w:t>
      </w:r>
      <w:r w:rsidR="00235EBD" w:rsidRPr="008C6689">
        <w:rPr>
          <w:rFonts w:ascii="Arial" w:hAnsi="Arial" w:cs="Arial"/>
          <w:sz w:val="24"/>
          <w:szCs w:val="24"/>
        </w:rPr>
        <w:t xml:space="preserve"> настоящего административного регламента,</w:t>
      </w:r>
      <w:r w:rsidR="00897540" w:rsidRPr="008C6689">
        <w:rPr>
          <w:rFonts w:ascii="Arial" w:hAnsi="Arial" w:cs="Arial"/>
          <w:sz w:val="24"/>
          <w:szCs w:val="24"/>
        </w:rPr>
        <w:t xml:space="preserve"> и по результатам этих рассмотрения и проверки принимает решение о </w:t>
      </w:r>
      <w:r w:rsidR="00D81B34" w:rsidRPr="008C6689">
        <w:rPr>
          <w:rFonts w:ascii="Arial" w:hAnsi="Arial" w:cs="Arial"/>
          <w:sz w:val="24"/>
          <w:szCs w:val="24"/>
        </w:rPr>
        <w:t>выдаче разрешения на строительство или</w:t>
      </w:r>
      <w:r w:rsidR="00897540" w:rsidRPr="008C6689">
        <w:rPr>
          <w:rFonts w:ascii="Arial" w:hAnsi="Arial" w:cs="Arial"/>
          <w:sz w:val="24"/>
          <w:szCs w:val="24"/>
        </w:rPr>
        <w:t xml:space="preserve"> решение об отказе в </w:t>
      </w:r>
      <w:r w:rsidR="00D81B34" w:rsidRPr="008C6689">
        <w:rPr>
          <w:rFonts w:ascii="Arial" w:hAnsi="Arial" w:cs="Arial"/>
          <w:sz w:val="24"/>
          <w:szCs w:val="24"/>
        </w:rPr>
        <w:t>выдаче разрешения на строительство</w:t>
      </w:r>
      <w:r w:rsidR="00897540" w:rsidRPr="008C6689">
        <w:rPr>
          <w:rFonts w:ascii="Arial" w:hAnsi="Arial" w:cs="Arial"/>
          <w:sz w:val="24"/>
          <w:szCs w:val="24"/>
        </w:rPr>
        <w:t>.</w:t>
      </w:r>
    </w:p>
    <w:p w:rsidR="0063372A" w:rsidRPr="008C6689" w:rsidRDefault="00A46A9A" w:rsidP="00C06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A715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337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 для отказа в выдаче разрешения на строительство:</w:t>
      </w:r>
    </w:p>
    <w:p w:rsidR="0063372A" w:rsidRPr="008C6689" w:rsidRDefault="0063372A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 xml:space="preserve">1) отсутствие документов, предусмотренных пунктами 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</w:rPr>
        <w:t>26, 27</w:t>
      </w:r>
      <w:r w:rsidR="00855503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</w:rPr>
        <w:t>и 33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C6689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регламента;</w:t>
      </w:r>
    </w:p>
    <w:p w:rsidR="0063372A" w:rsidRPr="008C6689" w:rsidRDefault="0063372A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689">
        <w:rPr>
          <w:rFonts w:ascii="Arial" w:hAnsi="Arial" w:cs="Arial"/>
          <w:sz w:val="24"/>
          <w:szCs w:val="24"/>
          <w:lang w:eastAsia="ru-RU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63372A" w:rsidRPr="008C6689" w:rsidRDefault="0063372A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>3)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</w:t>
      </w:r>
      <w:proofErr w:type="gramEnd"/>
      <w:r w:rsidRPr="008C6689">
        <w:rPr>
          <w:rFonts w:ascii="Arial" w:hAnsi="Arial" w:cs="Arial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</w:t>
      </w:r>
      <w:r w:rsidR="00EA42CB" w:rsidRPr="008C6689">
        <w:rPr>
          <w:rFonts w:ascii="Arial" w:hAnsi="Arial" w:cs="Arial"/>
          <w:sz w:val="24"/>
          <w:szCs w:val="24"/>
          <w:lang w:eastAsia="ru-RU"/>
        </w:rPr>
        <w:t>,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 – в случае выдачи разрешения на строительство линейного объекта;</w:t>
      </w:r>
    </w:p>
    <w:p w:rsidR="0063372A" w:rsidRPr="008C6689" w:rsidRDefault="0063372A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t xml:space="preserve">4) поступившее от </w:t>
      </w:r>
      <w:r w:rsidR="00DF34B3" w:rsidRPr="008C6689">
        <w:rPr>
          <w:rFonts w:ascii="Arial" w:hAnsi="Arial" w:cs="Arial"/>
          <w:sz w:val="24"/>
          <w:szCs w:val="24"/>
          <w:lang w:eastAsia="ru-RU"/>
        </w:rPr>
        <w:t>исполнительного органа государственной власти Иркутской области</w:t>
      </w:r>
      <w:r w:rsidRPr="008C6689">
        <w:rPr>
          <w:rFonts w:ascii="Arial" w:hAnsi="Arial" w:cs="Arial"/>
          <w:sz w:val="24"/>
          <w:szCs w:val="24"/>
          <w:lang w:eastAsia="ru-RU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EA42CB" w:rsidRPr="008C6689">
        <w:rPr>
          <w:rFonts w:ascii="Arial" w:hAnsi="Arial" w:cs="Arial"/>
          <w:sz w:val="24"/>
          <w:szCs w:val="24"/>
          <w:lang w:eastAsia="ru-RU"/>
        </w:rPr>
        <w:t>,</w:t>
      </w:r>
      <w:r w:rsidRPr="008C6689">
        <w:rPr>
          <w:rFonts w:ascii="Arial" w:hAnsi="Arial" w:cs="Arial"/>
          <w:sz w:val="24"/>
          <w:szCs w:val="24"/>
          <w:lang w:eastAsia="ru-RU"/>
        </w:rPr>
        <w:t xml:space="preserve"> – в случае выдачи разрешения на строительство</w:t>
      </w:r>
      <w:proofErr w:type="gramEnd"/>
      <w:r w:rsidRPr="008C6689">
        <w:rPr>
          <w:rFonts w:ascii="Arial" w:hAnsi="Arial" w:cs="Arial"/>
          <w:sz w:val="24"/>
          <w:szCs w:val="24"/>
          <w:lang w:eastAsia="ru-RU"/>
        </w:rPr>
        <w:t xml:space="preserve">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</w:t>
      </w:r>
      <w:r w:rsidR="00252E0F" w:rsidRPr="008C6689">
        <w:rPr>
          <w:rFonts w:ascii="Arial" w:hAnsi="Arial" w:cs="Arial"/>
          <w:sz w:val="24"/>
          <w:szCs w:val="24"/>
          <w:lang w:eastAsia="ru-RU"/>
        </w:rPr>
        <w:t>ного или регионального значения;</w:t>
      </w:r>
    </w:p>
    <w:p w:rsidR="00252E0F" w:rsidRPr="008C6689" w:rsidRDefault="00252E0F" w:rsidP="00C0655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689">
        <w:rPr>
          <w:rFonts w:ascii="Arial" w:hAnsi="Arial" w:cs="Arial"/>
          <w:sz w:val="24"/>
          <w:szCs w:val="24"/>
          <w:lang w:eastAsia="ru-RU"/>
        </w:rPr>
        <w:lastRenderedPageBreak/>
        <w:t xml:space="preserve">5) </w:t>
      </w:r>
      <w:r w:rsidRPr="008C6689">
        <w:rPr>
          <w:rFonts w:ascii="Arial" w:eastAsia="Times New Roman" w:hAnsi="Arial" w:cs="Arial"/>
          <w:sz w:val="24"/>
          <w:szCs w:val="24"/>
          <w:lang w:eastAsia="ru-RU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–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8C6689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по инициативе органа местного самоуправления, основанием для отказа в выдаче разрешения на строительство.</w:t>
      </w:r>
    </w:p>
    <w:p w:rsidR="007C1388" w:rsidRPr="008C6689" w:rsidRDefault="00B01ED6" w:rsidP="00FF75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337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C138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проведенной экспертиз</w:t>
      </w:r>
      <w:r w:rsidR="00706E8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7C138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оценки документов,</w:t>
      </w:r>
      <w:r w:rsidR="00A6387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в пункте 10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C138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38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DD581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один </w:t>
      </w:r>
      <w:r w:rsidR="00D8432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 </w:t>
      </w:r>
      <w:r w:rsidR="007C138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</w:t>
      </w:r>
      <w:r w:rsidR="00DD581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7C138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DD581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7C138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64405F" w:rsidRPr="008C6689" w:rsidRDefault="00F2084D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C6689">
        <w:rPr>
          <w:rFonts w:eastAsia="Times New Roman"/>
          <w:kern w:val="2"/>
          <w:sz w:val="24"/>
          <w:szCs w:val="24"/>
        </w:rPr>
        <w:t xml:space="preserve">1) </w:t>
      </w:r>
      <w:r w:rsidR="00F65C58" w:rsidRPr="008C6689">
        <w:rPr>
          <w:rFonts w:eastAsia="Times New Roman"/>
          <w:kern w:val="2"/>
          <w:sz w:val="24"/>
          <w:szCs w:val="24"/>
        </w:rPr>
        <w:t>разрешение на строительство</w:t>
      </w:r>
      <w:r w:rsidR="0064405F" w:rsidRPr="008C6689">
        <w:rPr>
          <w:rFonts w:eastAsia="Times New Roman"/>
          <w:kern w:val="2"/>
          <w:sz w:val="24"/>
          <w:szCs w:val="24"/>
        </w:rPr>
        <w:t>;</w:t>
      </w:r>
    </w:p>
    <w:p w:rsidR="00F2084D" w:rsidRPr="008C6689" w:rsidRDefault="0064405F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C6689">
        <w:rPr>
          <w:rFonts w:eastAsia="Times New Roman"/>
          <w:kern w:val="2"/>
          <w:sz w:val="24"/>
          <w:szCs w:val="24"/>
        </w:rPr>
        <w:t xml:space="preserve">2) </w:t>
      </w:r>
      <w:r w:rsidR="00F2084D" w:rsidRPr="008C6689">
        <w:rPr>
          <w:rFonts w:eastAsia="Times New Roman"/>
          <w:kern w:val="2"/>
          <w:sz w:val="24"/>
          <w:szCs w:val="24"/>
        </w:rPr>
        <w:t xml:space="preserve">решение администрации об отказе в </w:t>
      </w:r>
      <w:r w:rsidR="00F65C58" w:rsidRPr="008C6689">
        <w:rPr>
          <w:rFonts w:eastAsia="Times New Roman"/>
          <w:kern w:val="2"/>
          <w:sz w:val="24"/>
          <w:szCs w:val="24"/>
        </w:rPr>
        <w:t>выдаче разрешения на строительство</w:t>
      </w:r>
      <w:r w:rsidR="00F2084D" w:rsidRPr="008C6689">
        <w:rPr>
          <w:rFonts w:eastAsia="Times New Roman"/>
          <w:kern w:val="2"/>
          <w:sz w:val="24"/>
          <w:szCs w:val="24"/>
        </w:rPr>
        <w:t>.</w:t>
      </w:r>
    </w:p>
    <w:p w:rsidR="003244E0" w:rsidRPr="008C6689" w:rsidRDefault="00B01ED6" w:rsidP="003A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07</w:t>
      </w:r>
      <w:r w:rsidR="00DD581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подготовки документ</w:t>
      </w:r>
      <w:r w:rsidR="001B14C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1B14C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10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D8432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9276D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 рабочего дня</w:t>
      </w:r>
      <w:r w:rsidR="0052046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подписание </w:t>
      </w:r>
      <w:r w:rsidR="00CC4F4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соответствующего 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 </w:t>
      </w:r>
      <w:r w:rsidR="0052046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4772E" w:rsidRPr="008C6689" w:rsidRDefault="00810F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1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</w:rPr>
        <w:t>08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является наличие или отсутствие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244E0" w:rsidRPr="008C6689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37682B" w:rsidRPr="008C6689">
        <w:rPr>
          <w:rFonts w:ascii="Arial" w:eastAsia="Times New Roman" w:hAnsi="Arial" w:cs="Arial"/>
          <w:kern w:val="2"/>
          <w:sz w:val="24"/>
          <w:szCs w:val="24"/>
        </w:rPr>
        <w:t xml:space="preserve"> для отказа в 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37682B" w:rsidRPr="008C668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357BF" w:rsidRPr="008C6689" w:rsidRDefault="00B01ED6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8C6689">
        <w:rPr>
          <w:rFonts w:eastAsia="Times New Roman"/>
          <w:kern w:val="2"/>
          <w:sz w:val="24"/>
          <w:szCs w:val="24"/>
        </w:rPr>
        <w:t>1</w:t>
      </w:r>
      <w:r w:rsidR="007247A8" w:rsidRPr="008C6689">
        <w:rPr>
          <w:rFonts w:eastAsia="Times New Roman"/>
          <w:kern w:val="2"/>
          <w:sz w:val="24"/>
          <w:szCs w:val="24"/>
        </w:rPr>
        <w:t>09</w:t>
      </w:r>
      <w:r w:rsidR="0004772E" w:rsidRPr="008C6689">
        <w:rPr>
          <w:rFonts w:eastAsia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3A6183" w:rsidRPr="008C6689">
        <w:rPr>
          <w:rFonts w:eastAsia="Times New Roman"/>
          <w:kern w:val="2"/>
          <w:sz w:val="24"/>
          <w:szCs w:val="24"/>
        </w:rPr>
        <w:t>разрешение на строительство</w:t>
      </w:r>
      <w:r w:rsidR="002357BF" w:rsidRPr="008C6689">
        <w:rPr>
          <w:rFonts w:eastAsia="Times New Roman"/>
          <w:kern w:val="2"/>
          <w:sz w:val="24"/>
          <w:szCs w:val="24"/>
        </w:rPr>
        <w:t xml:space="preserve"> или решение администрации об отказе в </w:t>
      </w:r>
      <w:r w:rsidR="003A6183" w:rsidRPr="008C6689">
        <w:rPr>
          <w:rFonts w:eastAsia="Times New Roman"/>
          <w:kern w:val="2"/>
          <w:sz w:val="24"/>
          <w:szCs w:val="24"/>
        </w:rPr>
        <w:t>выдаче разрешения на строительство</w:t>
      </w:r>
      <w:r w:rsidR="002357BF" w:rsidRPr="008C6689">
        <w:rPr>
          <w:rFonts w:eastAsia="Times New Roman"/>
          <w:kern w:val="2"/>
          <w:sz w:val="24"/>
          <w:szCs w:val="24"/>
        </w:rPr>
        <w:t>.</w:t>
      </w:r>
    </w:p>
    <w:p w:rsidR="00447909" w:rsidRPr="008C6689" w:rsidRDefault="006A4C2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1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</w:rPr>
        <w:t>10</w:t>
      </w:r>
      <w:r w:rsidR="00C5052F" w:rsidRPr="008C6689">
        <w:rPr>
          <w:rFonts w:ascii="Arial" w:eastAsia="Times New Roman" w:hAnsi="Arial" w:cs="Arial"/>
          <w:kern w:val="2"/>
          <w:sz w:val="24"/>
          <w:szCs w:val="24"/>
        </w:rPr>
        <w:t>. Способо</w:t>
      </w:r>
      <w:r w:rsidR="0013188F" w:rsidRPr="008C6689">
        <w:rPr>
          <w:rFonts w:ascii="Arial" w:eastAsia="Times New Roman" w:hAnsi="Arial" w:cs="Arial"/>
          <w:kern w:val="2"/>
          <w:sz w:val="24"/>
          <w:szCs w:val="24"/>
        </w:rPr>
        <w:t>м</w:t>
      </w:r>
      <w:r w:rsidR="00C5052F" w:rsidRPr="008C6689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3A6183" w:rsidRPr="008C6689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C75BFC" w:rsidRPr="008C6689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5B060F" w:rsidRPr="008C6689">
        <w:rPr>
          <w:rFonts w:ascii="Arial" w:eastAsia="Times New Roman" w:hAnsi="Arial" w:cs="Arial"/>
          <w:kern w:val="2"/>
          <w:sz w:val="24"/>
          <w:szCs w:val="24"/>
        </w:rPr>
        <w:t xml:space="preserve"> решения</w:t>
      </w:r>
      <w:r w:rsidR="00C75BFC" w:rsidRPr="008C6689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252E0F" w:rsidRPr="008C6689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C75BFC" w:rsidRPr="008C668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C5EE7" w:rsidRPr="008C6689" w:rsidRDefault="005C5EE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0112A" w:rsidRPr="008C6689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810FA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B011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</w:p>
    <w:p w:rsidR="00252E0F" w:rsidRPr="008C6689" w:rsidRDefault="007E75D6" w:rsidP="00252E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муниципальной услуги </w:t>
      </w:r>
      <w:r w:rsidR="00810FA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810FA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252E0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9F62F6" w:rsidRPr="008C6689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B060F" w:rsidRPr="008C6689" w:rsidRDefault="00B01ED6" w:rsidP="009C3D9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1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</w:rPr>
        <w:t>11</w:t>
      </w:r>
      <w:r w:rsidR="00507775" w:rsidRPr="008C6689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6A4C2C" w:rsidRPr="008C6689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0B3DA7" w:rsidRPr="008C6689">
        <w:rPr>
          <w:rFonts w:ascii="Arial" w:eastAsia="Times New Roman" w:hAnsi="Arial" w:cs="Arial"/>
          <w:kern w:val="2"/>
          <w:sz w:val="24"/>
          <w:szCs w:val="24"/>
        </w:rPr>
        <w:t xml:space="preserve"> на строительство</w:t>
      </w:r>
      <w:r w:rsidR="0012456A" w:rsidRPr="008C6689">
        <w:rPr>
          <w:rFonts w:ascii="Arial" w:eastAsia="Times New Roman" w:hAnsi="Arial" w:cs="Arial"/>
          <w:kern w:val="2"/>
          <w:sz w:val="24"/>
          <w:szCs w:val="24"/>
        </w:rPr>
        <w:t>,</w:t>
      </w:r>
      <w:r w:rsidR="005B060F" w:rsidRPr="008C6689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</w:t>
      </w:r>
      <w:r w:rsidR="000B3DA7" w:rsidRPr="008C6689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2456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12456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9C3D9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5B060F" w:rsidRPr="008C668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C3D93" w:rsidRPr="008C6689" w:rsidRDefault="003562BD" w:rsidP="009C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1</w:t>
      </w:r>
      <w:r w:rsidR="00B01ED6" w:rsidRPr="008C6689">
        <w:rPr>
          <w:rFonts w:ascii="Arial" w:eastAsia="Times New Roman" w:hAnsi="Arial" w:cs="Arial"/>
          <w:kern w:val="2"/>
          <w:sz w:val="24"/>
          <w:szCs w:val="24"/>
        </w:rPr>
        <w:t>1</w:t>
      </w:r>
      <w:r w:rsidR="007247A8" w:rsidRPr="008C6689">
        <w:rPr>
          <w:rFonts w:ascii="Arial" w:eastAsia="Times New Roman" w:hAnsi="Arial" w:cs="Arial"/>
          <w:kern w:val="2"/>
          <w:sz w:val="24"/>
          <w:szCs w:val="24"/>
        </w:rPr>
        <w:t>2</w:t>
      </w:r>
      <w:r w:rsidR="00507775" w:rsidRPr="008C6689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9C3D93" w:rsidRPr="008C6689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выдачу (направление) заявителю результата муниципальной услуги, в течение одного рабочего дня со дня подписания разрешения на строительство, решения об отказе в выдаче разрешения на строительство </w:t>
      </w:r>
      <w:r w:rsidR="009C3D9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9C3D9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</w:t>
      </w:r>
      <w:r w:rsidR="009C3D93" w:rsidRPr="008C6689">
        <w:rPr>
          <w:rFonts w:ascii="Arial" w:eastAsia="Times New Roman" w:hAnsi="Arial" w:cs="Arial"/>
          <w:kern w:val="2"/>
          <w:sz w:val="24"/>
          <w:szCs w:val="24"/>
        </w:rPr>
        <w:t xml:space="preserve"> направляет заявителю указанные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3D93" w:rsidRPr="008C6689">
        <w:rPr>
          <w:rFonts w:ascii="Arial" w:eastAsia="Times New Roman" w:hAnsi="Arial" w:cs="Arial"/>
          <w:kern w:val="2"/>
          <w:sz w:val="24"/>
          <w:szCs w:val="24"/>
        </w:rPr>
        <w:t>документы почтовым отправлением по почтовому адресу, указанному в заявлении, либо по обращению заявителя – вручает его лично.</w:t>
      </w:r>
      <w:proofErr w:type="gramEnd"/>
    </w:p>
    <w:p w:rsidR="009C3D93" w:rsidRPr="008C6689" w:rsidRDefault="009C3D93" w:rsidP="009C3D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sz w:val="24"/>
          <w:szCs w:val="24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DD34D0" w:rsidRPr="008C6689" w:rsidRDefault="00B01ED6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11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</w:rPr>
        <w:t>3</w:t>
      </w:r>
      <w:r w:rsidR="003562BD" w:rsidRPr="008C6689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A20A4A" w:rsidRPr="008C6689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12456A" w:rsidRPr="008C6689">
        <w:rPr>
          <w:rFonts w:ascii="Arial" w:eastAsia="Times New Roman" w:hAnsi="Arial" w:cs="Arial"/>
          <w:kern w:val="2"/>
          <w:sz w:val="24"/>
          <w:szCs w:val="24"/>
        </w:rPr>
        <w:t>,</w:t>
      </w:r>
      <w:r w:rsidR="00A20A4A" w:rsidRPr="008C6689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выдаче разрешения на строительство </w:t>
      </w:r>
      <w:r w:rsidR="0012456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12456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6E0E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62BD" w:rsidRPr="008C6689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B011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3562BD" w:rsidRPr="008C6689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расписывается в их получении в </w:t>
      </w:r>
      <w:r w:rsidR="00DD34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D34D0" w:rsidRPr="008C6689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DD34D0" w:rsidRPr="008C668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8D46AC" w:rsidRPr="008C6689" w:rsidRDefault="00507775" w:rsidP="008D4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8C6689">
        <w:rPr>
          <w:rFonts w:ascii="Arial" w:eastAsia="Times New Roman" w:hAnsi="Arial" w:cs="Arial"/>
          <w:kern w:val="2"/>
          <w:sz w:val="24"/>
          <w:szCs w:val="24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8D46AC" w:rsidRPr="008C6689">
        <w:rPr>
          <w:rFonts w:ascii="Arial" w:eastAsia="Times New Roman" w:hAnsi="Arial" w:cs="Arial"/>
          <w:kern w:val="2"/>
          <w:sz w:val="24"/>
          <w:szCs w:val="24"/>
        </w:rPr>
        <w:t>выдача (направление) заявителю разрешения на строительство, решения об отказе в выдаче разрешения на строительство</w:t>
      </w:r>
      <w:r w:rsidR="008D46A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уведомления об отказе</w:t>
      </w:r>
      <w:r w:rsidR="008D46A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</w:t>
      </w:r>
      <w:r w:rsidR="008D46AC" w:rsidRPr="008C6689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60E07" w:rsidRPr="008C6689" w:rsidRDefault="00760E07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</w:rPr>
        <w:t>11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</w:rPr>
        <w:t>5</w:t>
      </w:r>
      <w:r w:rsidR="00634A06" w:rsidRPr="008C6689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634A06" w:rsidRPr="008C6689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46AC" w:rsidRPr="008C6689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8C6689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DD34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DD34D0" w:rsidRPr="008C6689">
        <w:rPr>
          <w:rFonts w:ascii="Arial" w:hAnsi="Arial" w:cs="Arial"/>
          <w:sz w:val="24"/>
          <w:szCs w:val="24"/>
        </w:rPr>
        <w:t xml:space="preserve">журнале регистрации обращений за предоставлением муниципальной услуги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C06D9B" w:rsidRPr="008C6689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0974DA" w:rsidRPr="008C6689">
        <w:rPr>
          <w:rFonts w:ascii="Arial" w:eastAsia="Times New Roman" w:hAnsi="Arial" w:cs="Arial"/>
          <w:kern w:val="2"/>
          <w:sz w:val="24"/>
          <w:szCs w:val="24"/>
        </w:rPr>
        <w:t>,</w:t>
      </w:r>
      <w:r w:rsidR="00C06D9B" w:rsidRPr="008C6689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выдаче разрешения на строительство </w:t>
      </w:r>
      <w:r w:rsidR="000974D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D46A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4A06" w:rsidRPr="008C6689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8C6689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8C6689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8C6689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8C6689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8C6689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8C6689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8C6689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proofErr w:type="gramEnd"/>
      <w:r w:rsidR="00634A06" w:rsidRPr="008C6689">
        <w:rPr>
          <w:rFonts w:ascii="Arial" w:eastAsia="Times New Roman" w:hAnsi="Arial" w:cs="Arial"/>
          <w:kern w:val="2"/>
          <w:sz w:val="24"/>
          <w:szCs w:val="24"/>
        </w:rPr>
        <w:t xml:space="preserve"> его пре</w:t>
      </w:r>
      <w:r w:rsidRPr="008C6689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8C6689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:rsidR="00DE3E2D" w:rsidRPr="008C6689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8C6689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D40D6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0585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8C6689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8C6689" w:rsidRDefault="00B01ED6" w:rsidP="0013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</w:t>
      </w:r>
      <w:r w:rsidR="00A564B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 процедуры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исправлению допущенных опечаток и ошибок в выданн</w:t>
      </w:r>
      <w:r w:rsidR="004A6E5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2A13" w:rsidRPr="008C6689">
        <w:rPr>
          <w:rFonts w:ascii="Arial" w:eastAsia="Times New Roman" w:hAnsi="Arial" w:cs="Arial"/>
          <w:kern w:val="2"/>
          <w:sz w:val="24"/>
          <w:szCs w:val="24"/>
        </w:rPr>
        <w:t>разрешении на строительство или решении об отказе в выдаче разрешения на строительство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E0D8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техническая ошибка)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8C6689" w:rsidRDefault="00056BE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4B36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="004B36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61C9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C25AC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8C6689" w:rsidRDefault="000D2A1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C25AC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установленном главой </w:t>
      </w:r>
      <w:r w:rsidR="00F473D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4B36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</w:t>
      </w:r>
      <w:r w:rsidR="0030356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направляется должностному лицу,</w:t>
      </w:r>
      <w:r w:rsidR="004B36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8C6689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B36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8C6689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8C6689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8C6689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4B36A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указанного в </w:t>
      </w:r>
      <w:r w:rsidR="00391DC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</w:t>
      </w:r>
      <w:r w:rsidR="001272D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кте 1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91DC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125F3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</w:t>
      </w:r>
      <w:r w:rsidR="0094409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(отсутствие)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5F3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опечатки и (или) ошибки в выданном заявителю документ</w:t>
      </w:r>
      <w:r w:rsidR="00652F6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8C6689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125F3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</w:t>
      </w:r>
      <w:r w:rsidR="001272D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1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91DC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125F3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D40C5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96F3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:rsidR="00892A3A" w:rsidRPr="008C6689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5550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85550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72D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1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91DC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4E1FD6" w:rsidRPr="008C6689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A2BC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94409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 рабочих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регистрации заявления </w:t>
      </w:r>
      <w:r w:rsidR="0036722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212C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4A6E59" w:rsidRPr="008C6689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администрации </w:t>
      </w:r>
      <w:r w:rsidR="00EE2EE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5594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EE2EE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 дня</w:t>
      </w:r>
      <w:r w:rsidR="004A6E5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91DC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07DF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0D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 (направление)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р</w:t>
      </w:r>
      <w:r w:rsidR="004A6E5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8C6689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="004A6E5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</w:t>
      </w:r>
      <w:r w:rsidR="00050D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 (направление)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E5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результата муниципальной услуги, </w:t>
      </w:r>
      <w:r w:rsidR="00107DF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 документа, указанного в пункте 1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91DC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7337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почтовым о</w:t>
      </w:r>
      <w:r w:rsidR="004E37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36722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исправлении технической ошибки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4E37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892A3A" w:rsidRPr="008C6689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выполнения административной процедуры по исправлению технической ошибки в выданном в результате предоставления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8C6689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E5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</w:t>
      </w:r>
      <w:r w:rsidR="00B839D3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ой акт </w:t>
      </w:r>
      <w:r w:rsidR="00212C2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8C6689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DD34D0" w:rsidRPr="008C6689" w:rsidRDefault="00B01ED6" w:rsidP="00DD34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892A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050D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 фиксации результата процедуры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0D02" w:rsidRPr="008C6689">
        <w:rPr>
          <w:rFonts w:ascii="Arial" w:eastAsia="Times New Roman" w:hAnsi="Arial" w:cs="Arial"/>
          <w:kern w:val="2"/>
          <w:sz w:val="24"/>
          <w:szCs w:val="24"/>
        </w:rPr>
        <w:t xml:space="preserve">является занесение должностным лицом администрации, ответственным за </w:t>
      </w:r>
      <w:r w:rsidR="00050D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 (направление)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DD34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DD34D0" w:rsidRPr="008C6689">
        <w:rPr>
          <w:rFonts w:ascii="Arial" w:hAnsi="Arial" w:cs="Arial"/>
          <w:sz w:val="24"/>
          <w:szCs w:val="24"/>
        </w:rPr>
        <w:t xml:space="preserve">журнале регистрации обращений за предоставлением муниципальной услуги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EA2BC2" w:rsidRPr="008C6689">
        <w:rPr>
          <w:rFonts w:ascii="Arial" w:eastAsia="Times New Roman" w:hAnsi="Arial" w:cs="Arial"/>
          <w:kern w:val="2"/>
          <w:sz w:val="24"/>
          <w:szCs w:val="24"/>
        </w:rPr>
        <w:t xml:space="preserve">правового акта администрации об исправлении технической ошибки </w:t>
      </w:r>
      <w:r w:rsidR="00357981" w:rsidRPr="008C6689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EA2BC2" w:rsidRPr="008C6689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отсутствии технической ошибки в выданном в результате предоставления муниципальной услуги документе заявителю </w:t>
      </w:r>
      <w:r w:rsidR="004E37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8C6689">
        <w:rPr>
          <w:rFonts w:ascii="Arial" w:eastAsia="Times New Roman" w:hAnsi="Arial" w:cs="Arial"/>
          <w:kern w:val="2"/>
          <w:sz w:val="24"/>
          <w:szCs w:val="24"/>
        </w:rPr>
        <w:t>или о получении указанного документа лично заявителем</w:t>
      </w:r>
      <w:proofErr w:type="gramEnd"/>
      <w:r w:rsidR="00BD45D6" w:rsidRPr="008C6689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представителем.</w:t>
      </w:r>
    </w:p>
    <w:p w:rsidR="005324F1" w:rsidRPr="008C668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IV. ФОРМЫ </w:t>
      </w: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5324F1" w:rsidRPr="008C668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8C668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13"/>
      <w:bookmarkEnd w:id="9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F8459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8C668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8C6689" w:rsidRDefault="00B01ED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28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</w:t>
      </w:r>
      <w:proofErr w:type="gramStart"/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E37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8C6689" w:rsidRDefault="00B01ED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29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8C668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8C668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8C668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8C668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8C6689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30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8C6689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8C668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7819E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8459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0585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B409A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324F1" w:rsidRPr="008C668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8C6689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31</w:t>
      </w:r>
      <w:r w:rsidR="00A27D4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446942" w:rsidRPr="008C6689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0" w:name="Par427"/>
      <w:bookmarkEnd w:id="10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32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44694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анов работы администрации.</w:t>
      </w:r>
    </w:p>
    <w:p w:rsidR="002E3F70" w:rsidRPr="008C6689" w:rsidRDefault="002E3F7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</w:t>
      </w:r>
      <w:r w:rsidR="0044694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F08BF" w:rsidRPr="008C6689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295CB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должностными лицами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752397" w:rsidRPr="008C6689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="0075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проверки.</w:t>
      </w:r>
    </w:p>
    <w:p w:rsidR="00295CB2" w:rsidRPr="008C6689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жалобы на решения, действия (бездействие) должностных лиц администрации </w:t>
      </w:r>
      <w:r w:rsidR="0075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г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лава администрации в целях организации и проведения внеплановой проверки </w:t>
      </w:r>
      <w:r w:rsidR="001741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о назначении проверки </w:t>
      </w:r>
      <w:r w:rsidR="0075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4058D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FB501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рабочего дня со дня поступления данной жалобы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B5017" w:rsidRPr="008C6689" w:rsidRDefault="00FB5017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проведения проверки и оформления акта проверки в указанном случае устанавливается в пределах сроков, определенных статьей </w:t>
      </w:r>
      <w:r w:rsidR="00050D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050D02" w:rsidRPr="008C6689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2 </w:t>
      </w:r>
      <w:r w:rsidR="00050D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C0655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кона от 27 июля 2010 года № 210</w:t>
      </w:r>
      <w:r w:rsidR="00C06558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ФЗ «Об организации предоставления государственных и муниципальных услуг».</w:t>
      </w:r>
    </w:p>
    <w:p w:rsidR="006E03BF" w:rsidRPr="008C6689" w:rsidRDefault="00B01ED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35</w:t>
      </w:r>
      <w:r w:rsidR="00ED039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74DDF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FB5017" w:rsidRPr="008C6689" w:rsidRDefault="00FB50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8C668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1" w:name="Par439"/>
      <w:bookmarkEnd w:id="11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B6776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</w:t>
      </w:r>
      <w:proofErr w:type="gramStart"/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е(</w:t>
      </w:r>
      <w:proofErr w:type="gramEnd"/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осуществляемые)</w:t>
      </w:r>
      <w:r w:rsidR="00B6776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8C668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8C6689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36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8C6689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lastRenderedPageBreak/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37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8C6689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8C6689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2" w:name="Par447"/>
      <w:bookmarkEnd w:id="12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</w:t>
      </w:r>
      <w:r w:rsidR="00A76AA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тавлением муниципальной </w:t>
      </w:r>
      <w:r w:rsidR="001741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4502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1741E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со стороны граждан, их объединений и организаций</w:t>
      </w:r>
    </w:p>
    <w:p w:rsidR="005324F1" w:rsidRPr="008C6689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8C6689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38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proofErr w:type="gramStart"/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8C6689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8C6689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8C6689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8C6689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526C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7B49D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91DC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81E1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8C6689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9B2397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>40</w:t>
      </w:r>
      <w:r w:rsidR="004E4B39" w:rsidRPr="008C668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="005324F1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8C6689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="00BC63B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(до </w:t>
      </w:r>
      <w:r w:rsidR="0021593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CA78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часов)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поступлении обращения после </w:t>
      </w:r>
      <w:r w:rsidR="0021593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16 </w:t>
      </w:r>
      <w:r w:rsidR="00CA783A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часов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регистрация происходит следующим рабочим днем</w:t>
      </w:r>
      <w:r w:rsidR="00050D0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7981" w:rsidRPr="008C6689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8C6689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F018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B6776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018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18446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F0181C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</w:t>
      </w:r>
    </w:p>
    <w:p w:rsidR="00C77627" w:rsidRPr="008C6689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8C6689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3133D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C77627" w:rsidRPr="008C6689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8C6689" w:rsidRDefault="0033139C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1</w:t>
      </w:r>
      <w:r w:rsidR="009B2397" w:rsidRPr="008C6689">
        <w:rPr>
          <w:rFonts w:ascii="Arial" w:hAnsi="Arial" w:cs="Arial"/>
          <w:kern w:val="2"/>
          <w:sz w:val="24"/>
          <w:szCs w:val="24"/>
        </w:rPr>
        <w:t>41</w:t>
      </w:r>
      <w:r w:rsidR="00B73A9D" w:rsidRPr="008C6689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8C6689">
        <w:rPr>
          <w:rFonts w:ascii="Arial" w:hAnsi="Arial" w:cs="Arial"/>
          <w:kern w:val="2"/>
          <w:sz w:val="24"/>
          <w:szCs w:val="24"/>
        </w:rPr>
        <w:t>ли</w:t>
      </w:r>
      <w:r w:rsidR="00C973E5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8C6689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8C6689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8C6689">
        <w:rPr>
          <w:rFonts w:ascii="Arial" w:hAnsi="Arial" w:cs="Arial"/>
          <w:kern w:val="2"/>
          <w:sz w:val="24"/>
          <w:szCs w:val="24"/>
        </w:rPr>
        <w:t>, а также должностных лиц,</w:t>
      </w:r>
      <w:r w:rsidR="000C6F36" w:rsidRPr="008C6689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8C6689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FA66B5" w:rsidRPr="008C6689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="000C6F36" w:rsidRPr="008C6689">
        <w:rPr>
          <w:rFonts w:ascii="Arial" w:hAnsi="Arial" w:cs="Arial"/>
          <w:kern w:val="2"/>
          <w:sz w:val="24"/>
          <w:szCs w:val="24"/>
        </w:rPr>
        <w:t xml:space="preserve"> (далее – жалоба)</w:t>
      </w:r>
      <w:r w:rsidR="003133DE" w:rsidRPr="008C6689">
        <w:rPr>
          <w:rFonts w:ascii="Arial" w:hAnsi="Arial" w:cs="Arial"/>
          <w:kern w:val="2"/>
          <w:sz w:val="24"/>
          <w:szCs w:val="24"/>
        </w:rPr>
        <w:t>.</w:t>
      </w:r>
    </w:p>
    <w:p w:rsidR="000C6F36" w:rsidRPr="008C6689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1</w:t>
      </w:r>
      <w:r w:rsidR="009B2397" w:rsidRPr="008C6689">
        <w:rPr>
          <w:rFonts w:ascii="Arial" w:hAnsi="Arial" w:cs="Arial"/>
          <w:kern w:val="2"/>
          <w:sz w:val="24"/>
          <w:szCs w:val="24"/>
        </w:rPr>
        <w:t>42</w:t>
      </w:r>
      <w:r w:rsidRPr="008C6689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8C6689">
        <w:rPr>
          <w:rFonts w:ascii="Arial" w:hAnsi="Arial" w:cs="Arial"/>
          <w:kern w:val="2"/>
          <w:sz w:val="24"/>
          <w:szCs w:val="24"/>
        </w:rPr>
        <w:t>З</w:t>
      </w:r>
      <w:r w:rsidRPr="008C6689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8C6689">
        <w:rPr>
          <w:rFonts w:ascii="Arial" w:hAnsi="Arial" w:cs="Arial"/>
          <w:kern w:val="2"/>
          <w:sz w:val="24"/>
          <w:szCs w:val="24"/>
        </w:rPr>
        <w:t>,</w:t>
      </w:r>
      <w:r w:rsidRPr="008C6689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8C6689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73A5B" w:rsidRPr="008C6689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8C6689">
        <w:rPr>
          <w:rFonts w:ascii="Arial" w:hAnsi="Arial" w:cs="Arial"/>
          <w:kern w:val="2"/>
          <w:sz w:val="24"/>
          <w:szCs w:val="24"/>
        </w:rPr>
        <w:t>;</w:t>
      </w:r>
    </w:p>
    <w:p w:rsidR="000C6F36" w:rsidRPr="008C6689" w:rsidRDefault="007C651C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3)</w:t>
      </w:r>
      <w:r w:rsidR="000C6F36" w:rsidRPr="008C6689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4E37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8C6689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</w:t>
      </w:r>
      <w:r w:rsidR="000C6F36" w:rsidRPr="008C6689">
        <w:rPr>
          <w:rFonts w:ascii="Arial" w:hAnsi="Arial" w:cs="Arial"/>
          <w:kern w:val="2"/>
          <w:sz w:val="24"/>
          <w:szCs w:val="24"/>
        </w:rPr>
        <w:lastRenderedPageBreak/>
        <w:t xml:space="preserve">Федерации, нормативными правовыми актами Иркутской области, муниципальными правовыми актами для предоставления </w:t>
      </w:r>
      <w:r w:rsidRPr="008C6689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8C6689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8C6689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8C6689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C973E5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4E37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8C6689">
        <w:rPr>
          <w:rFonts w:ascii="Arial" w:hAnsi="Arial" w:cs="Arial"/>
          <w:kern w:val="2"/>
          <w:sz w:val="24"/>
          <w:szCs w:val="24"/>
        </w:rPr>
        <w:t>;</w:t>
      </w:r>
    </w:p>
    <w:p w:rsidR="00DF08BF" w:rsidRPr="008C6689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8C6689">
        <w:rPr>
          <w:rFonts w:ascii="Arial" w:hAnsi="Arial" w:cs="Arial"/>
          <w:kern w:val="2"/>
          <w:sz w:val="24"/>
          <w:szCs w:val="24"/>
        </w:rPr>
        <w:t>;</w:t>
      </w:r>
    </w:p>
    <w:p w:rsidR="000C6F36" w:rsidRPr="008C6689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8C6689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C6689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8C6689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8C6689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C973E5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8C6689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8C6689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8C6689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8C6689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8C6689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8C6689">
        <w:rPr>
          <w:rFonts w:ascii="Arial" w:hAnsi="Arial" w:cs="Arial"/>
          <w:kern w:val="2"/>
          <w:sz w:val="24"/>
          <w:szCs w:val="24"/>
        </w:rPr>
        <w:t>ставления муниципальной услуги</w:t>
      </w:r>
      <w:r w:rsidR="00BC63B2" w:rsidRPr="008C6689">
        <w:rPr>
          <w:rFonts w:ascii="Arial" w:hAnsi="Arial" w:cs="Arial"/>
          <w:kern w:val="2"/>
          <w:sz w:val="24"/>
          <w:szCs w:val="24"/>
        </w:rPr>
        <w:t xml:space="preserve">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="003133DE" w:rsidRPr="008C6689">
        <w:rPr>
          <w:rFonts w:ascii="Arial" w:hAnsi="Arial" w:cs="Arial"/>
          <w:kern w:val="2"/>
          <w:sz w:val="24"/>
          <w:szCs w:val="24"/>
        </w:rPr>
        <w:t>;</w:t>
      </w:r>
    </w:p>
    <w:p w:rsidR="00DF08BF" w:rsidRPr="008C6689" w:rsidRDefault="000C6F3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C6689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8C6689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8C6689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8C6689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6D0FB5" w:rsidRPr="008C6689">
        <w:rPr>
          <w:rFonts w:ascii="Arial" w:eastAsia="Times New Roman" w:hAnsi="Arial" w:cs="Arial"/>
          <w:kern w:val="2"/>
          <w:sz w:val="24"/>
          <w:szCs w:val="24"/>
        </w:rPr>
        <w:br/>
      </w:r>
      <w:r w:rsidR="00681792" w:rsidRPr="008C6689">
        <w:rPr>
          <w:rFonts w:ascii="Arial" w:eastAsia="Times New Roman" w:hAnsi="Arial" w:cs="Arial"/>
          <w:kern w:val="2"/>
          <w:sz w:val="24"/>
          <w:szCs w:val="24"/>
        </w:rPr>
        <w:t>от 27 июля 2010 года № 210</w:t>
      </w:r>
      <w:r w:rsidR="00681792" w:rsidRPr="008C6689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8C6689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8C6689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FB5017" w:rsidRPr="008C6689" w:rsidRDefault="00B01ED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1</w:t>
      </w:r>
      <w:r w:rsidR="009B2397" w:rsidRPr="008C6689">
        <w:rPr>
          <w:rFonts w:ascii="Arial" w:hAnsi="Arial" w:cs="Arial"/>
          <w:kern w:val="2"/>
          <w:sz w:val="24"/>
          <w:szCs w:val="24"/>
        </w:rPr>
        <w:t>43</w:t>
      </w:r>
      <w:r w:rsidR="00ED0391" w:rsidRPr="008C6689">
        <w:rPr>
          <w:rFonts w:ascii="Arial" w:hAnsi="Arial" w:cs="Arial"/>
          <w:kern w:val="2"/>
          <w:sz w:val="24"/>
          <w:szCs w:val="24"/>
        </w:rPr>
        <w:t xml:space="preserve">. </w:t>
      </w:r>
      <w:r w:rsidR="00FB5017" w:rsidRPr="008C6689">
        <w:rPr>
          <w:rFonts w:ascii="Arial" w:hAnsi="Arial" w:cs="Arial"/>
          <w:kern w:val="2"/>
          <w:sz w:val="24"/>
          <w:szCs w:val="24"/>
        </w:rPr>
        <w:t>Рассмотрение жалобы осуществляется в порядке и сроки, установленные статьей 11</w:t>
      </w:r>
      <w:r w:rsidR="00FB5017" w:rsidRPr="008C6689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A81E14" w:rsidRPr="008C6689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="00FB5017" w:rsidRPr="008C6689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FB5017" w:rsidRPr="008C6689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C000C" w:rsidRPr="008C668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B5017" w:rsidRPr="008C6689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CD561B" w:rsidRPr="008C6689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4E37C0" w:rsidRPr="008C6689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</w:p>
    <w:p w:rsidR="004E37C0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самоуправления, организации и уполномоченные </w:t>
      </w:r>
      <w:r w:rsidR="004E37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</w:t>
      </w:r>
    </w:p>
    <w:p w:rsidR="004E37C0" w:rsidRPr="008C6689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которым может быть направлена </w:t>
      </w:r>
      <w:r w:rsidR="004E37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жалоба заявителя</w:t>
      </w:r>
    </w:p>
    <w:p w:rsidR="00F0181C" w:rsidRPr="008C6689" w:rsidRDefault="004E37C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8C6689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BC63B2" w:rsidRPr="008C6689" w:rsidRDefault="00CD561B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1</w:t>
      </w:r>
      <w:r w:rsidR="00B22BCC" w:rsidRPr="008C6689">
        <w:rPr>
          <w:rFonts w:ascii="Arial" w:hAnsi="Arial" w:cs="Arial"/>
          <w:kern w:val="2"/>
          <w:sz w:val="24"/>
          <w:szCs w:val="24"/>
        </w:rPr>
        <w:t>44</w:t>
      </w:r>
      <w:r w:rsidRPr="008C6689">
        <w:rPr>
          <w:rFonts w:ascii="Arial" w:hAnsi="Arial" w:cs="Arial"/>
          <w:kern w:val="2"/>
          <w:sz w:val="24"/>
          <w:szCs w:val="24"/>
        </w:rPr>
        <w:t xml:space="preserve">. </w:t>
      </w:r>
      <w:r w:rsidR="00BC63B2" w:rsidRPr="008C6689">
        <w:rPr>
          <w:rFonts w:ascii="Arial" w:hAnsi="Arial" w:cs="Arial"/>
          <w:kern w:val="2"/>
          <w:sz w:val="24"/>
          <w:szCs w:val="24"/>
        </w:rPr>
        <w:t>Жалобы на решения и</w:t>
      </w:r>
      <w:r w:rsidR="004E37C0" w:rsidRPr="008C6689">
        <w:rPr>
          <w:rFonts w:ascii="Arial" w:hAnsi="Arial" w:cs="Arial"/>
          <w:kern w:val="2"/>
          <w:sz w:val="24"/>
          <w:szCs w:val="24"/>
        </w:rPr>
        <w:t xml:space="preserve"> (или)</w:t>
      </w:r>
      <w:r w:rsidR="00BC63B2" w:rsidRPr="008C6689">
        <w:rPr>
          <w:rFonts w:ascii="Arial" w:hAnsi="Arial" w:cs="Arial"/>
          <w:kern w:val="2"/>
          <w:sz w:val="24"/>
          <w:szCs w:val="24"/>
        </w:rPr>
        <w:t xml:space="preserve"> действия (бездействие) должностных лиц и муниципальных служащих администрации подаются главе администрации.</w:t>
      </w:r>
    </w:p>
    <w:p w:rsidR="00E10DFD" w:rsidRPr="008C6689" w:rsidRDefault="00B01ED6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1</w:t>
      </w:r>
      <w:r w:rsidR="00B22BCC" w:rsidRPr="008C6689">
        <w:rPr>
          <w:rFonts w:ascii="Arial" w:hAnsi="Arial" w:cs="Arial"/>
          <w:kern w:val="2"/>
          <w:sz w:val="24"/>
          <w:szCs w:val="24"/>
        </w:rPr>
        <w:t>45</w:t>
      </w:r>
      <w:r w:rsidR="00BC63B2" w:rsidRPr="008C6689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8C6689">
        <w:rPr>
          <w:rFonts w:ascii="Arial" w:hAnsi="Arial" w:cs="Arial"/>
          <w:kern w:val="2"/>
          <w:sz w:val="24"/>
          <w:szCs w:val="24"/>
        </w:rPr>
        <w:t>Жалоб</w:t>
      </w:r>
      <w:r w:rsidR="00FA366B" w:rsidRPr="008C6689">
        <w:rPr>
          <w:rFonts w:ascii="Arial" w:hAnsi="Arial" w:cs="Arial"/>
          <w:kern w:val="2"/>
          <w:sz w:val="24"/>
          <w:szCs w:val="24"/>
        </w:rPr>
        <w:t>ы</w:t>
      </w:r>
      <w:r w:rsidR="00E10DFD" w:rsidRPr="008C6689">
        <w:rPr>
          <w:rFonts w:ascii="Arial" w:hAnsi="Arial" w:cs="Arial"/>
          <w:kern w:val="2"/>
          <w:sz w:val="24"/>
          <w:szCs w:val="24"/>
        </w:rPr>
        <w:t xml:space="preserve"> на решения и</w:t>
      </w:r>
      <w:r w:rsidR="004E37C0" w:rsidRPr="008C6689">
        <w:rPr>
          <w:rFonts w:ascii="Arial" w:hAnsi="Arial" w:cs="Arial"/>
          <w:kern w:val="2"/>
          <w:sz w:val="24"/>
          <w:szCs w:val="24"/>
        </w:rPr>
        <w:t xml:space="preserve"> (или)</w:t>
      </w:r>
      <w:r w:rsidR="00E10DFD" w:rsidRPr="008C6689">
        <w:rPr>
          <w:rFonts w:ascii="Arial" w:hAnsi="Arial" w:cs="Arial"/>
          <w:kern w:val="2"/>
          <w:sz w:val="24"/>
          <w:szCs w:val="24"/>
        </w:rPr>
        <w:t xml:space="preserve"> действия (бездействие) </w:t>
      </w:r>
      <w:r w:rsidR="00632C54" w:rsidRPr="008C6689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8C6689">
        <w:rPr>
          <w:rFonts w:ascii="Arial" w:hAnsi="Arial" w:cs="Arial"/>
          <w:kern w:val="2"/>
          <w:sz w:val="24"/>
          <w:szCs w:val="24"/>
        </w:rPr>
        <w:t>пода</w:t>
      </w:r>
      <w:r w:rsidR="00FA366B" w:rsidRPr="008C6689">
        <w:rPr>
          <w:rFonts w:ascii="Arial" w:hAnsi="Arial" w:cs="Arial"/>
          <w:kern w:val="2"/>
          <w:sz w:val="24"/>
          <w:szCs w:val="24"/>
        </w:rPr>
        <w:t>ю</w:t>
      </w:r>
      <w:r w:rsidR="00E10DFD" w:rsidRPr="008C6689">
        <w:rPr>
          <w:rFonts w:ascii="Arial" w:hAnsi="Arial" w:cs="Arial"/>
          <w:kern w:val="2"/>
          <w:sz w:val="24"/>
          <w:szCs w:val="24"/>
        </w:rPr>
        <w:t>тся</w:t>
      </w:r>
      <w:r w:rsidR="00632C54" w:rsidRPr="008C6689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8C6689">
        <w:rPr>
          <w:rFonts w:ascii="Arial" w:hAnsi="Arial" w:cs="Arial"/>
          <w:kern w:val="2"/>
          <w:sz w:val="24"/>
          <w:szCs w:val="24"/>
        </w:rPr>
        <w:t>.</w:t>
      </w:r>
    </w:p>
    <w:p w:rsidR="00451FBE" w:rsidRPr="008C6689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F0181C" w:rsidRPr="008C6689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4E37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4E37C0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C973E5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</w:t>
      </w:r>
      <w:r w:rsidR="00760D9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8C6689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8C6689" w:rsidRDefault="00A424C4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1</w:t>
      </w:r>
      <w:r w:rsidR="00B22BCC" w:rsidRPr="008C6689">
        <w:rPr>
          <w:rFonts w:ascii="Arial" w:hAnsi="Arial" w:cs="Arial"/>
          <w:kern w:val="2"/>
          <w:sz w:val="24"/>
          <w:szCs w:val="24"/>
        </w:rPr>
        <w:t>46</w:t>
      </w:r>
      <w:r w:rsidRPr="008C6689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8C6689" w:rsidRDefault="00EA372E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1</w:t>
      </w:r>
      <w:r w:rsidR="00A424C4" w:rsidRPr="008C6689">
        <w:rPr>
          <w:rFonts w:ascii="Arial" w:hAnsi="Arial" w:cs="Arial"/>
          <w:kern w:val="2"/>
          <w:sz w:val="24"/>
          <w:szCs w:val="24"/>
        </w:rPr>
        <w:t xml:space="preserve">) на </w:t>
      </w:r>
      <w:r w:rsidR="00D24530" w:rsidRPr="008C6689">
        <w:rPr>
          <w:rFonts w:ascii="Arial" w:hAnsi="Arial" w:cs="Arial"/>
          <w:kern w:val="2"/>
          <w:sz w:val="24"/>
          <w:szCs w:val="24"/>
        </w:rPr>
        <w:t xml:space="preserve">информационных </w:t>
      </w:r>
      <w:r w:rsidR="00A424C4" w:rsidRPr="008C6689">
        <w:rPr>
          <w:rFonts w:ascii="Arial" w:hAnsi="Arial" w:cs="Arial"/>
          <w:kern w:val="2"/>
          <w:sz w:val="24"/>
          <w:szCs w:val="24"/>
        </w:rPr>
        <w:t>стендах, расположенных в помеще</w:t>
      </w:r>
      <w:r w:rsidR="00574DDF" w:rsidRPr="008C6689">
        <w:rPr>
          <w:rFonts w:ascii="Arial" w:hAnsi="Arial" w:cs="Arial"/>
          <w:kern w:val="2"/>
          <w:sz w:val="24"/>
          <w:szCs w:val="24"/>
        </w:rPr>
        <w:t>ниях, занимаемых администрацией;</w:t>
      </w:r>
    </w:p>
    <w:p w:rsidR="00384706" w:rsidRPr="008C6689" w:rsidRDefault="00A424C4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2) на официальном сайте администрации</w:t>
      </w:r>
      <w:r w:rsidR="00574DDF" w:rsidRPr="008C6689">
        <w:rPr>
          <w:rFonts w:ascii="Arial" w:hAnsi="Arial" w:cs="Arial"/>
          <w:kern w:val="2"/>
          <w:sz w:val="24"/>
          <w:szCs w:val="24"/>
        </w:rPr>
        <w:t>;</w:t>
      </w:r>
    </w:p>
    <w:p w:rsidR="00A424C4" w:rsidRPr="008C6689" w:rsidRDefault="00A424C4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574DDF" w:rsidRPr="008C6689" w:rsidRDefault="00574DDF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lastRenderedPageBreak/>
        <w:t>4) лично у муниципального служащего администрации;</w:t>
      </w:r>
    </w:p>
    <w:p w:rsidR="00574DDF" w:rsidRPr="008C6689" w:rsidRDefault="00574DDF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8C6689">
        <w:rPr>
          <w:rFonts w:ascii="Arial" w:hAnsi="Arial" w:cs="Arial"/>
          <w:sz w:val="24"/>
          <w:szCs w:val="24"/>
        </w:rPr>
        <w:t>администрацию</w:t>
      </w:r>
      <w:r w:rsidR="00C973E5" w:rsidRPr="008C6689">
        <w:rPr>
          <w:rFonts w:ascii="Arial" w:hAnsi="Arial" w:cs="Arial"/>
          <w:sz w:val="24"/>
          <w:szCs w:val="24"/>
        </w:rPr>
        <w:t xml:space="preserve"> </w:t>
      </w:r>
      <w:r w:rsidRPr="008C6689">
        <w:rPr>
          <w:rFonts w:ascii="Arial" w:hAnsi="Arial" w:cs="Arial"/>
          <w:kern w:val="2"/>
          <w:sz w:val="24"/>
          <w:szCs w:val="24"/>
        </w:rPr>
        <w:t>с использованием средств телефонной связи;</w:t>
      </w:r>
    </w:p>
    <w:p w:rsidR="00574DDF" w:rsidRPr="008C6689" w:rsidRDefault="00574DDF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8C6689">
        <w:rPr>
          <w:rFonts w:ascii="Arial" w:hAnsi="Arial" w:cs="Arial"/>
          <w:sz w:val="24"/>
          <w:szCs w:val="24"/>
        </w:rPr>
        <w:t>администрацию</w:t>
      </w:r>
      <w:r w:rsidR="00050D02" w:rsidRPr="008C6689">
        <w:rPr>
          <w:rFonts w:ascii="Arial" w:hAnsi="Arial" w:cs="Arial"/>
          <w:kern w:val="2"/>
          <w:sz w:val="24"/>
          <w:szCs w:val="24"/>
        </w:rPr>
        <w:t>;</w:t>
      </w:r>
    </w:p>
    <w:p w:rsidR="00050D02" w:rsidRPr="008C6689" w:rsidRDefault="00050D02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sz w:val="24"/>
          <w:szCs w:val="24"/>
        </w:rPr>
        <w:t>7) по электронной почте администрации.</w:t>
      </w:r>
    </w:p>
    <w:p w:rsidR="00067E34" w:rsidRPr="008C6689" w:rsidRDefault="00704287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1</w:t>
      </w:r>
      <w:r w:rsidR="00B22BCC" w:rsidRPr="008C6689">
        <w:rPr>
          <w:rFonts w:ascii="Arial" w:hAnsi="Arial" w:cs="Arial"/>
          <w:kern w:val="2"/>
          <w:sz w:val="24"/>
          <w:szCs w:val="24"/>
        </w:rPr>
        <w:t>47</w:t>
      </w:r>
      <w:r w:rsidR="00067E34" w:rsidRPr="008C6689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C973E5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69409F" w:rsidRPr="008C6689">
        <w:rPr>
          <w:rFonts w:ascii="Arial" w:hAnsi="Arial" w:cs="Arial"/>
          <w:kern w:val="2"/>
          <w:sz w:val="24"/>
          <w:szCs w:val="24"/>
        </w:rPr>
        <w:t xml:space="preserve">или с использованием телефонной связи, по электронной почте администрации </w:t>
      </w:r>
      <w:r w:rsidR="00760D99" w:rsidRPr="008C6689">
        <w:rPr>
          <w:rFonts w:ascii="Arial" w:hAnsi="Arial" w:cs="Arial"/>
          <w:kern w:val="2"/>
          <w:sz w:val="24"/>
          <w:szCs w:val="24"/>
        </w:rPr>
        <w:t>информация</w:t>
      </w:r>
      <w:r w:rsidR="00067E34" w:rsidRPr="008C6689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8C6689">
        <w:rPr>
          <w:rFonts w:ascii="Arial" w:hAnsi="Arial" w:cs="Arial"/>
          <w:kern w:val="2"/>
          <w:sz w:val="24"/>
          <w:szCs w:val="24"/>
        </w:rPr>
        <w:t>,</w:t>
      </w:r>
      <w:r w:rsidR="00067E34" w:rsidRPr="008C6689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8C6689">
        <w:rPr>
          <w:rFonts w:ascii="Arial" w:hAnsi="Arial" w:cs="Arial"/>
          <w:kern w:val="2"/>
          <w:sz w:val="24"/>
          <w:szCs w:val="24"/>
        </w:rPr>
        <w:t>1</w:t>
      </w:r>
      <w:r w:rsidR="00391DC6" w:rsidRPr="008C6689">
        <w:rPr>
          <w:rFonts w:ascii="Arial" w:hAnsi="Arial" w:cs="Arial"/>
          <w:kern w:val="2"/>
          <w:sz w:val="24"/>
          <w:szCs w:val="24"/>
        </w:rPr>
        <w:t>1</w:t>
      </w:r>
      <w:r w:rsidR="00DD7171" w:rsidRPr="008C6689">
        <w:rPr>
          <w:rFonts w:ascii="Arial" w:hAnsi="Arial" w:cs="Arial"/>
          <w:kern w:val="2"/>
          <w:sz w:val="24"/>
          <w:szCs w:val="24"/>
        </w:rPr>
        <w:t>–</w:t>
      </w:r>
      <w:r w:rsidR="00D95037" w:rsidRPr="008C6689">
        <w:rPr>
          <w:rFonts w:ascii="Arial" w:hAnsi="Arial" w:cs="Arial"/>
          <w:kern w:val="2"/>
          <w:sz w:val="24"/>
          <w:szCs w:val="24"/>
        </w:rPr>
        <w:t>1</w:t>
      </w:r>
      <w:r w:rsidR="00391DC6" w:rsidRPr="008C6689">
        <w:rPr>
          <w:rFonts w:ascii="Arial" w:hAnsi="Arial" w:cs="Arial"/>
          <w:kern w:val="2"/>
          <w:sz w:val="24"/>
          <w:szCs w:val="24"/>
        </w:rPr>
        <w:t>3</w:t>
      </w:r>
      <w:r w:rsidR="00067E34" w:rsidRPr="008C6689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735131" w:rsidRPr="008C6689" w:rsidRDefault="00735131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67E34" w:rsidRPr="008C6689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0181C" w:rsidRPr="008C6689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8C6689" w:rsidRDefault="00737F2D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3" w:name="Par28"/>
      <w:bookmarkEnd w:id="13"/>
      <w:r w:rsidRPr="008C6689">
        <w:rPr>
          <w:rFonts w:ascii="Arial" w:hAnsi="Arial" w:cs="Arial"/>
          <w:kern w:val="2"/>
          <w:sz w:val="24"/>
          <w:szCs w:val="24"/>
        </w:rPr>
        <w:t>1</w:t>
      </w:r>
      <w:r w:rsidR="00B22BCC" w:rsidRPr="008C6689">
        <w:rPr>
          <w:rFonts w:ascii="Arial" w:hAnsi="Arial" w:cs="Arial"/>
          <w:kern w:val="2"/>
          <w:sz w:val="24"/>
          <w:szCs w:val="24"/>
        </w:rPr>
        <w:t>48</w:t>
      </w:r>
      <w:r w:rsidR="00067E34" w:rsidRPr="008C668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067E34" w:rsidRPr="008C6689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C973E5" w:rsidRPr="008C6689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8C6689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8C6689" w:rsidRDefault="006D6EF9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8C6689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8C6689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8C6689">
        <w:rPr>
          <w:rFonts w:ascii="Arial" w:hAnsi="Arial" w:cs="Arial"/>
          <w:kern w:val="2"/>
          <w:sz w:val="24"/>
          <w:szCs w:val="24"/>
        </w:rPr>
        <w:t>от 27 июля 2010 г</w:t>
      </w:r>
      <w:r w:rsidRPr="008C6689">
        <w:rPr>
          <w:rFonts w:ascii="Arial" w:hAnsi="Arial" w:cs="Arial"/>
          <w:kern w:val="2"/>
          <w:sz w:val="24"/>
          <w:szCs w:val="24"/>
        </w:rPr>
        <w:t>ода №</w:t>
      </w:r>
      <w:r w:rsidR="00F0181C" w:rsidRPr="008C6689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8C6689">
        <w:rPr>
          <w:rFonts w:ascii="Arial" w:hAnsi="Arial" w:cs="Arial"/>
          <w:kern w:val="2"/>
          <w:sz w:val="24"/>
          <w:szCs w:val="24"/>
        </w:rPr>
        <w:t>«</w:t>
      </w:r>
      <w:r w:rsidR="00F0181C" w:rsidRPr="008C6689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8C6689">
        <w:rPr>
          <w:rFonts w:ascii="Arial" w:hAnsi="Arial" w:cs="Arial"/>
          <w:kern w:val="2"/>
          <w:sz w:val="24"/>
          <w:szCs w:val="24"/>
        </w:rPr>
        <w:t>»</w:t>
      </w:r>
      <w:r w:rsidR="00F0181C" w:rsidRPr="008C6689">
        <w:rPr>
          <w:rFonts w:ascii="Arial" w:hAnsi="Arial" w:cs="Arial"/>
          <w:kern w:val="2"/>
          <w:sz w:val="24"/>
          <w:szCs w:val="24"/>
        </w:rPr>
        <w:t>;</w:t>
      </w:r>
    </w:p>
    <w:p w:rsidR="00F0181C" w:rsidRPr="008C6689" w:rsidRDefault="00737F2D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C6689">
        <w:rPr>
          <w:rFonts w:ascii="Arial" w:hAnsi="Arial" w:cs="Arial"/>
          <w:kern w:val="2"/>
          <w:sz w:val="24"/>
          <w:szCs w:val="24"/>
        </w:rPr>
        <w:t>1</w:t>
      </w:r>
      <w:r w:rsidR="00B22BCC" w:rsidRPr="008C6689">
        <w:rPr>
          <w:rFonts w:ascii="Arial" w:hAnsi="Arial" w:cs="Arial"/>
          <w:kern w:val="2"/>
          <w:sz w:val="24"/>
          <w:szCs w:val="24"/>
        </w:rPr>
        <w:t>49</w:t>
      </w:r>
      <w:r w:rsidR="005C6F8F" w:rsidRPr="008C6689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8C6689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8C6689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8C6689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8C6689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8C6689">
        <w:rPr>
          <w:rFonts w:ascii="Arial" w:hAnsi="Arial" w:cs="Arial"/>
          <w:kern w:val="2"/>
          <w:sz w:val="24"/>
          <w:szCs w:val="24"/>
        </w:rPr>
        <w:t>.</w:t>
      </w:r>
    </w:p>
    <w:p w:rsidR="00EA4DEC" w:rsidRPr="008C6689" w:rsidRDefault="00EA4DEC" w:rsidP="00C0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4DEC" w:rsidRPr="003D2E54" w:rsidRDefault="00EA4DEC" w:rsidP="00EA4DEC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EA4DEC" w:rsidRPr="003D2E54" w:rsidRDefault="00EA4DEC" w:rsidP="00EA4DEC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EA4DEC" w:rsidRPr="003D2E54" w:rsidRDefault="00EA4DEC" w:rsidP="00EA4DEC">
      <w:pPr>
        <w:tabs>
          <w:tab w:val="left" w:pos="5550"/>
        </w:tabs>
        <w:rPr>
          <w:rFonts w:ascii="Arial" w:eastAsia="Times New Roman" w:hAnsi="Arial" w:cs="Arial"/>
          <w:sz w:val="28"/>
          <w:szCs w:val="28"/>
          <w:lang w:eastAsia="ru-RU"/>
        </w:rPr>
      </w:pPr>
      <w:r w:rsidRPr="003D2E54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EA4DEC" w:rsidRPr="003D2E54" w:rsidRDefault="00EA4DEC" w:rsidP="00EA4DEC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B28B9" w:rsidRPr="003D2E54" w:rsidRDefault="005B28B9" w:rsidP="00EA4DEC">
      <w:pPr>
        <w:rPr>
          <w:rFonts w:ascii="Arial" w:eastAsia="Times New Roman" w:hAnsi="Arial" w:cs="Arial"/>
          <w:sz w:val="28"/>
          <w:szCs w:val="28"/>
          <w:lang w:eastAsia="ru-RU"/>
        </w:rPr>
        <w:sectPr w:rsidR="005B28B9" w:rsidRPr="003D2E54" w:rsidSect="002A54B2">
          <w:headerReference w:type="default" r:id="rId14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037926" w:rsidRPr="003D2E54" w:rsidTr="00136CA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37926" w:rsidRPr="008C6689" w:rsidRDefault="00136CA6" w:rsidP="004C528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8C6689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Приложение</w:t>
            </w:r>
          </w:p>
          <w:p w:rsidR="00136CA6" w:rsidRPr="003D2E54" w:rsidRDefault="00136CA6" w:rsidP="00E944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8"/>
                <w:szCs w:val="28"/>
                <w:lang w:eastAsia="ru-RU"/>
              </w:rPr>
            </w:pPr>
            <w:r w:rsidRPr="008C6689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к </w:t>
            </w:r>
            <w:r w:rsidR="00E944D3" w:rsidRPr="008C6689">
              <w:rPr>
                <w:rFonts w:ascii="Courier New" w:eastAsia="Times New Roman" w:hAnsi="Courier New" w:cs="Courier New"/>
                <w:kern w:val="2"/>
                <w:lang w:eastAsia="ru-RU"/>
              </w:rPr>
              <w:t>а</w:t>
            </w:r>
            <w:r w:rsidRPr="008C6689">
              <w:rPr>
                <w:rFonts w:ascii="Courier New" w:eastAsia="Times New Roman" w:hAnsi="Courier New" w:cs="Courier New"/>
                <w:kern w:val="2"/>
                <w:lang w:eastAsia="ru-RU"/>
              </w:rPr>
              <w:t>дминистративному регламенту предоставления муниципальной услуги «</w:t>
            </w:r>
            <w:r w:rsidR="000C0AD1" w:rsidRPr="008C6689">
              <w:rPr>
                <w:rFonts w:ascii="Courier New" w:eastAsia="Times New Roman" w:hAnsi="Courier New" w:cs="Courier New"/>
                <w:kern w:val="2"/>
                <w:lang w:eastAsia="ru-RU"/>
              </w:rPr>
              <w:t>Выдача разрешения на строительство</w:t>
            </w:r>
            <w:r w:rsidRPr="008C6689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</w:p>
        </w:tc>
      </w:tr>
    </w:tbl>
    <w:p w:rsidR="009D2910" w:rsidRPr="003D2E54" w:rsidRDefault="009D2910" w:rsidP="004C5289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3D2E54" w:rsidTr="00F81501">
        <w:tc>
          <w:tcPr>
            <w:tcW w:w="4785" w:type="dxa"/>
          </w:tcPr>
          <w:p w:rsidR="009D2910" w:rsidRPr="003D2E54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136CA6" w:rsidRPr="003D2E54" w:rsidRDefault="00136CA6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215935" w:rsidRPr="003D2E54" w:rsidRDefault="00215935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3D2E5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9D2910" w:rsidRPr="003D2E54" w:rsidRDefault="000C43E7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3D2E5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Усть-Рубахинского</w:t>
            </w:r>
            <w:r w:rsidR="00215935" w:rsidRPr="003D2E5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9D2910" w:rsidRPr="003D2E54" w:rsidTr="00F81501">
        <w:tc>
          <w:tcPr>
            <w:tcW w:w="4785" w:type="dxa"/>
          </w:tcPr>
          <w:p w:rsidR="009D2910" w:rsidRPr="003D2E54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3D2E54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3D2E54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3D2E5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3D2E54" w:rsidRDefault="009D2910" w:rsidP="00EE084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3D2E5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3D2E5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3D2E5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3D2E5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3D2E5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3D2E5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3D2E54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C10E4" w:rsidRPr="003D2E54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6"/>
          <w:szCs w:val="26"/>
          <w:lang w:eastAsia="ru-RU"/>
        </w:rPr>
      </w:pPr>
    </w:p>
    <w:p w:rsidR="00DC10E4" w:rsidRPr="003D2E54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80E0D" w:rsidRPr="003D2E54" w:rsidRDefault="00380E0D" w:rsidP="00380E0D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3D2E54">
        <w:rPr>
          <w:rFonts w:ascii="Arial" w:hAnsi="Arial" w:cs="Arial"/>
          <w:sz w:val="28"/>
          <w:szCs w:val="28"/>
        </w:rPr>
        <w:t>Заявление</w:t>
      </w:r>
    </w:p>
    <w:p w:rsidR="00595D61" w:rsidRPr="003D2E54" w:rsidRDefault="00380E0D" w:rsidP="00595D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D2E54">
        <w:rPr>
          <w:rFonts w:ascii="Arial" w:hAnsi="Arial" w:cs="Arial"/>
          <w:sz w:val="24"/>
          <w:szCs w:val="24"/>
        </w:rPr>
        <w:t xml:space="preserve">Прошу </w:t>
      </w:r>
      <w:r w:rsidR="005C2579" w:rsidRPr="003D2E54">
        <w:rPr>
          <w:rFonts w:ascii="Arial" w:hAnsi="Arial" w:cs="Arial"/>
          <w:sz w:val="24"/>
          <w:szCs w:val="24"/>
        </w:rPr>
        <w:t xml:space="preserve">выдать разрешение на строительство </w:t>
      </w:r>
      <w:r w:rsidR="000C0AD1" w:rsidRPr="003D2E54">
        <w:rPr>
          <w:rFonts w:ascii="Arial" w:hAnsi="Arial" w:cs="Arial"/>
          <w:sz w:val="24"/>
          <w:szCs w:val="24"/>
        </w:rPr>
        <w:t>(</w:t>
      </w:r>
      <w:r w:rsidR="005C2579" w:rsidRPr="003D2E54">
        <w:rPr>
          <w:rFonts w:ascii="Arial" w:hAnsi="Arial" w:cs="Arial"/>
          <w:sz w:val="24"/>
          <w:szCs w:val="24"/>
        </w:rPr>
        <w:t>реконструкцию</w:t>
      </w:r>
      <w:r w:rsidR="000C0AD1" w:rsidRPr="003D2E54">
        <w:rPr>
          <w:rFonts w:ascii="Arial" w:hAnsi="Arial" w:cs="Arial"/>
          <w:sz w:val="24"/>
          <w:szCs w:val="24"/>
        </w:rPr>
        <w:t>)</w:t>
      </w:r>
      <w:r w:rsidR="003C000C" w:rsidRPr="003D2E54">
        <w:rPr>
          <w:rFonts w:ascii="Arial" w:hAnsi="Arial" w:cs="Arial"/>
          <w:sz w:val="24"/>
          <w:szCs w:val="24"/>
        </w:rPr>
        <w:t xml:space="preserve"> </w:t>
      </w:r>
      <w:r w:rsidR="00C836B4" w:rsidRPr="003D2E54">
        <w:rPr>
          <w:rFonts w:ascii="Arial" w:hAnsi="Arial" w:cs="Arial"/>
          <w:sz w:val="24"/>
          <w:szCs w:val="24"/>
        </w:rPr>
        <w:t>(</w:t>
      </w:r>
      <w:r w:rsidR="00783237" w:rsidRPr="003D2E54">
        <w:rPr>
          <w:rFonts w:ascii="Arial" w:hAnsi="Arial" w:cs="Arial"/>
          <w:sz w:val="24"/>
          <w:szCs w:val="24"/>
        </w:rPr>
        <w:t xml:space="preserve">их </w:t>
      </w:r>
      <w:r w:rsidR="00C836B4" w:rsidRPr="003D2E54">
        <w:rPr>
          <w:rFonts w:ascii="Arial" w:hAnsi="Arial" w:cs="Arial"/>
          <w:sz w:val="24"/>
          <w:szCs w:val="24"/>
        </w:rPr>
        <w:t>отдельные этапы</w:t>
      </w:r>
      <w:r w:rsidR="00783237" w:rsidRPr="003D2E54">
        <w:rPr>
          <w:rFonts w:ascii="Arial" w:hAnsi="Arial" w:cs="Arial"/>
          <w:sz w:val="24"/>
          <w:szCs w:val="24"/>
        </w:rPr>
        <w:t>)</w:t>
      </w:r>
    </w:p>
    <w:p w:rsidR="00595D61" w:rsidRPr="003D2E54" w:rsidRDefault="00595D61" w:rsidP="0059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2E54">
        <w:rPr>
          <w:rFonts w:ascii="Arial" w:hAnsi="Arial" w:cs="Arial"/>
          <w:sz w:val="24"/>
          <w:szCs w:val="24"/>
        </w:rPr>
        <w:t xml:space="preserve">(нужное подчеркнуть) </w:t>
      </w:r>
    </w:p>
    <w:p w:rsidR="00C836B4" w:rsidRPr="003D2E54" w:rsidRDefault="005C2579" w:rsidP="00C836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2E54">
        <w:rPr>
          <w:rFonts w:ascii="Arial" w:hAnsi="Arial" w:cs="Arial"/>
          <w:sz w:val="24"/>
          <w:szCs w:val="24"/>
        </w:rPr>
        <w:t>объекта капитального строительства</w:t>
      </w:r>
      <w:r w:rsidR="000C0AD1" w:rsidRPr="003D2E54">
        <w:rPr>
          <w:rFonts w:ascii="Arial" w:hAnsi="Arial" w:cs="Arial"/>
          <w:sz w:val="24"/>
          <w:szCs w:val="24"/>
        </w:rPr>
        <w:t xml:space="preserve"> (линейного объекта)</w:t>
      </w:r>
    </w:p>
    <w:p w:rsidR="008A79EB" w:rsidRPr="003D2E54" w:rsidRDefault="000C0AD1" w:rsidP="00F865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D2E54">
        <w:rPr>
          <w:rFonts w:ascii="Arial" w:hAnsi="Arial" w:cs="Arial"/>
          <w:sz w:val="24"/>
          <w:szCs w:val="24"/>
        </w:rPr>
        <w:t>__</w:t>
      </w:r>
      <w:r w:rsidR="003556B6" w:rsidRPr="003D2E54">
        <w:rPr>
          <w:rFonts w:ascii="Arial" w:hAnsi="Arial" w:cs="Arial"/>
          <w:sz w:val="24"/>
          <w:szCs w:val="24"/>
        </w:rPr>
        <w:t>____</w:t>
      </w:r>
      <w:r w:rsidRPr="003D2E54">
        <w:rPr>
          <w:rFonts w:ascii="Arial" w:hAnsi="Arial" w:cs="Arial"/>
          <w:sz w:val="24"/>
          <w:szCs w:val="24"/>
        </w:rPr>
        <w:t>______</w:t>
      </w:r>
      <w:r w:rsidR="001C510B" w:rsidRPr="003D2E54">
        <w:rPr>
          <w:rFonts w:ascii="Arial" w:hAnsi="Arial" w:cs="Arial"/>
          <w:sz w:val="24"/>
          <w:szCs w:val="24"/>
        </w:rPr>
        <w:t>________________</w:t>
      </w:r>
      <w:r w:rsidR="00F86595" w:rsidRPr="003D2E54">
        <w:rPr>
          <w:rFonts w:ascii="Arial" w:hAnsi="Arial" w:cs="Arial"/>
          <w:sz w:val="24"/>
          <w:szCs w:val="24"/>
        </w:rPr>
        <w:t>_________________</w:t>
      </w:r>
      <w:r w:rsidR="008C6689">
        <w:rPr>
          <w:rFonts w:ascii="Arial" w:hAnsi="Arial" w:cs="Arial"/>
          <w:sz w:val="24"/>
          <w:szCs w:val="24"/>
        </w:rPr>
        <w:t>_________________________</w:t>
      </w:r>
      <w:r w:rsidR="00595D61" w:rsidRPr="003D2E54">
        <w:rPr>
          <w:rFonts w:ascii="Arial" w:hAnsi="Arial" w:cs="Arial"/>
          <w:sz w:val="24"/>
          <w:szCs w:val="24"/>
        </w:rPr>
        <w:t xml:space="preserve"> (</w:t>
      </w:r>
      <w:r w:rsidRPr="003D2E54">
        <w:rPr>
          <w:rFonts w:ascii="Arial" w:hAnsi="Arial" w:cs="Arial"/>
          <w:sz w:val="24"/>
          <w:szCs w:val="24"/>
        </w:rPr>
        <w:t>наименование объекта</w:t>
      </w:r>
      <w:r w:rsidR="003556B6" w:rsidRPr="003D2E54">
        <w:rPr>
          <w:rFonts w:ascii="Arial" w:hAnsi="Arial" w:cs="Arial"/>
          <w:sz w:val="24"/>
          <w:szCs w:val="24"/>
        </w:rPr>
        <w:t xml:space="preserve"> в соответствии с утвержденной проектной документацией</w:t>
      </w:r>
      <w:r w:rsidRPr="003D2E54">
        <w:rPr>
          <w:rFonts w:ascii="Arial" w:hAnsi="Arial" w:cs="Arial"/>
          <w:sz w:val="24"/>
          <w:szCs w:val="24"/>
        </w:rPr>
        <w:t>)</w:t>
      </w:r>
    </w:p>
    <w:p w:rsidR="003556B6" w:rsidRPr="003D2E54" w:rsidRDefault="003556B6" w:rsidP="003556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56B6" w:rsidRPr="003D2E54" w:rsidRDefault="00783237" w:rsidP="003556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2E54">
        <w:rPr>
          <w:rFonts w:ascii="Arial" w:hAnsi="Arial" w:cs="Arial"/>
          <w:sz w:val="24"/>
          <w:szCs w:val="24"/>
        </w:rPr>
        <w:t>н</w:t>
      </w:r>
      <w:r w:rsidR="003556B6" w:rsidRPr="003D2E54">
        <w:rPr>
          <w:rFonts w:ascii="Arial" w:hAnsi="Arial" w:cs="Arial"/>
          <w:sz w:val="24"/>
          <w:szCs w:val="24"/>
        </w:rPr>
        <w:t>а земельном участке</w:t>
      </w:r>
      <w:r w:rsidRPr="003D2E54">
        <w:rPr>
          <w:rFonts w:ascii="Arial" w:hAnsi="Arial" w:cs="Arial"/>
          <w:sz w:val="24"/>
          <w:szCs w:val="24"/>
        </w:rPr>
        <w:t xml:space="preserve">, расположенном </w:t>
      </w:r>
      <w:r w:rsidR="003556B6" w:rsidRPr="003D2E54">
        <w:rPr>
          <w:rFonts w:ascii="Arial" w:hAnsi="Arial" w:cs="Arial"/>
          <w:sz w:val="24"/>
          <w:szCs w:val="24"/>
        </w:rPr>
        <w:t>по адресу _________________</w:t>
      </w:r>
      <w:r w:rsidR="008C6689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72C16" w:rsidRPr="003D2E54" w:rsidRDefault="00D72C16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56B6" w:rsidRPr="003D2E54" w:rsidRDefault="00783237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н</w:t>
      </w:r>
      <w:r w:rsidR="003556B6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а срок ______________________________________</w:t>
      </w:r>
      <w:r w:rsidR="008C6689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__________________________</w:t>
      </w:r>
    </w:p>
    <w:p w:rsidR="007B3862" w:rsidRPr="003D2E54" w:rsidRDefault="007B3862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44964" w:rsidRPr="003D2E54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Право на пользование земельным участком закреплено</w:t>
      </w:r>
      <w:r w:rsidR="008C6689">
        <w:rPr>
          <w:rFonts w:ascii="Arial" w:eastAsiaTheme="minorHAnsi" w:hAnsi="Arial" w:cs="Arial"/>
          <w:color w:val="auto"/>
          <w:sz w:val="24"/>
          <w:szCs w:val="24"/>
        </w:rPr>
        <w:t xml:space="preserve"> ______________________________________________________________________</w:t>
      </w:r>
    </w:p>
    <w:p w:rsidR="00044964" w:rsidRPr="003D2E54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(наименование документа на право собственности, владения,</w:t>
      </w:r>
      <w:r w:rsidR="00783237" w:rsidRPr="003D2E54">
        <w:rPr>
          <w:rFonts w:ascii="Arial" w:eastAsiaTheme="minorHAnsi" w:hAnsi="Arial" w:cs="Arial"/>
          <w:color w:val="auto"/>
          <w:sz w:val="24"/>
          <w:szCs w:val="24"/>
        </w:rPr>
        <w:br/>
      </w:r>
      <w:r w:rsidRPr="003D2E54">
        <w:rPr>
          <w:rFonts w:ascii="Arial" w:eastAsiaTheme="minorHAnsi" w:hAnsi="Arial" w:cs="Arial"/>
          <w:color w:val="auto"/>
          <w:sz w:val="24"/>
          <w:szCs w:val="24"/>
        </w:rPr>
        <w:t>пользования, распоряжения земельным участком)</w:t>
      </w:r>
    </w:p>
    <w:p w:rsidR="00044964" w:rsidRPr="003D2E54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044964" w:rsidRPr="003D2E54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Проектная документация на строительство объекта раз</w:t>
      </w:r>
      <w:r w:rsidR="008C6689">
        <w:rPr>
          <w:rFonts w:ascii="Arial" w:eastAsiaTheme="minorHAnsi" w:hAnsi="Arial" w:cs="Arial"/>
          <w:color w:val="auto"/>
          <w:sz w:val="24"/>
          <w:szCs w:val="24"/>
        </w:rPr>
        <w:t>работана ______________________________________________________________________</w:t>
      </w:r>
    </w:p>
    <w:p w:rsidR="00044964" w:rsidRPr="003D2E54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(наименование проектно-изыскательской, проектной организации)</w:t>
      </w:r>
    </w:p>
    <w:p w:rsidR="00783237" w:rsidRPr="003D2E54" w:rsidRDefault="00783237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044964" w:rsidRPr="008C6689" w:rsidRDefault="00044964" w:rsidP="008C668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имеющи</w:t>
      </w:r>
      <w:proofErr w:type="gramStart"/>
      <w:r w:rsidRPr="003D2E54">
        <w:rPr>
          <w:rFonts w:ascii="Arial" w:eastAsiaTheme="minorHAnsi" w:hAnsi="Arial" w:cs="Arial"/>
          <w:color w:val="auto"/>
          <w:sz w:val="24"/>
          <w:szCs w:val="24"/>
        </w:rPr>
        <w:t>м(</w:t>
      </w:r>
      <w:proofErr w:type="gramEnd"/>
      <w:r w:rsidRPr="003D2E54">
        <w:rPr>
          <w:rFonts w:ascii="Arial" w:eastAsiaTheme="minorHAnsi" w:hAnsi="Arial" w:cs="Arial"/>
          <w:color w:val="auto"/>
          <w:sz w:val="24"/>
          <w:szCs w:val="24"/>
        </w:rPr>
        <w:t>ей) право выполнения проектных работ на основании</w:t>
      </w:r>
      <w:r w:rsidR="008C6689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</w:t>
      </w:r>
    </w:p>
    <w:p w:rsidR="00044964" w:rsidRPr="003D2E54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lastRenderedPageBreak/>
        <w:t>________________________________ № _____________________________, выданного</w:t>
      </w:r>
      <w:r w:rsidR="004F098A" w:rsidRPr="003D2E54">
        <w:rPr>
          <w:rFonts w:ascii="Arial" w:eastAsiaTheme="minorHAnsi" w:hAnsi="Arial" w:cs="Arial"/>
          <w:color w:val="auto"/>
          <w:sz w:val="24"/>
          <w:szCs w:val="24"/>
        </w:rPr>
        <w:t xml:space="preserve"> ___</w:t>
      </w:r>
      <w:r w:rsidR="008C6689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</w:t>
      </w:r>
    </w:p>
    <w:p w:rsidR="00044964" w:rsidRPr="003D2E54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8C6689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044964" w:rsidRPr="003D2E54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F098A" w:rsidRPr="003D2E54">
        <w:rPr>
          <w:rFonts w:ascii="Arial" w:eastAsiaTheme="minorHAnsi" w:hAnsi="Arial" w:cs="Arial"/>
          <w:color w:val="auto"/>
          <w:sz w:val="24"/>
          <w:szCs w:val="24"/>
        </w:rPr>
        <w:t>_____________________</w:t>
      </w:r>
      <w:r w:rsidR="008C6689">
        <w:rPr>
          <w:rFonts w:ascii="Arial" w:eastAsiaTheme="minorHAnsi" w:hAnsi="Arial" w:cs="Arial"/>
          <w:color w:val="auto"/>
          <w:sz w:val="24"/>
          <w:szCs w:val="24"/>
        </w:rPr>
        <w:t>______</w:t>
      </w:r>
    </w:p>
    <w:p w:rsidR="00044964" w:rsidRPr="003D2E54" w:rsidRDefault="00044964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(наименование уполномоченной организации, его выдавшей)</w:t>
      </w:r>
    </w:p>
    <w:p w:rsidR="00044964" w:rsidRPr="003D2E54" w:rsidRDefault="0004496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 xml:space="preserve">Заключение государственной (негосударственной) экспертизы </w:t>
      </w:r>
      <w:proofErr w:type="gramStart"/>
      <w:r w:rsidRPr="003D2E54">
        <w:rPr>
          <w:rFonts w:ascii="Arial" w:eastAsiaTheme="minorHAnsi" w:hAnsi="Arial" w:cs="Arial"/>
          <w:color w:val="auto"/>
          <w:sz w:val="24"/>
          <w:szCs w:val="24"/>
        </w:rPr>
        <w:t>от</w:t>
      </w:r>
      <w:proofErr w:type="gramEnd"/>
      <w:r w:rsidRPr="003D2E54">
        <w:rPr>
          <w:rFonts w:ascii="Arial" w:eastAsiaTheme="minorHAnsi" w:hAnsi="Arial" w:cs="Arial"/>
          <w:color w:val="auto"/>
          <w:sz w:val="24"/>
          <w:szCs w:val="24"/>
        </w:rPr>
        <w:t xml:space="preserve"> ____________________</w:t>
      </w:r>
      <w:r w:rsidR="008C6689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</w:t>
      </w:r>
      <w:r w:rsidRPr="003D2E54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(нужное подчеркнуть)</w:t>
      </w:r>
    </w:p>
    <w:p w:rsidR="004F098A" w:rsidRPr="003D2E54" w:rsidRDefault="008C6689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>№</w:t>
      </w:r>
      <w:r w:rsidR="004F098A" w:rsidRPr="003D2E54">
        <w:rPr>
          <w:rFonts w:ascii="Arial" w:eastAsiaTheme="minorHAnsi" w:hAnsi="Arial" w:cs="Arial"/>
          <w:color w:val="auto"/>
          <w:sz w:val="24"/>
          <w:szCs w:val="24"/>
        </w:rPr>
        <w:t>__________________ выдано _________________________________________________</w:t>
      </w: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_____________________________________________________________________________</w:t>
      </w: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(наименование органа, выдавшего заключение)</w:t>
      </w: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Проектная документация на строительство объекта утверждена ____________</w:t>
      </w:r>
      <w:r w:rsidR="00783237" w:rsidRPr="003D2E54">
        <w:rPr>
          <w:rFonts w:ascii="Arial" w:eastAsiaTheme="minorHAnsi" w:hAnsi="Arial" w:cs="Arial"/>
          <w:color w:val="auto"/>
          <w:sz w:val="24"/>
          <w:szCs w:val="24"/>
        </w:rPr>
        <w:t>__________</w:t>
      </w: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№ _______________________</w:t>
      </w: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proofErr w:type="gramStart"/>
      <w:r w:rsidRPr="003D2E54">
        <w:rPr>
          <w:rFonts w:ascii="Arial" w:eastAsiaTheme="minorHAnsi" w:hAnsi="Arial" w:cs="Arial"/>
          <w:color w:val="auto"/>
          <w:sz w:val="24"/>
          <w:szCs w:val="24"/>
        </w:rPr>
        <w:t>Краткие проектные характеристики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линейного объекта указываются общая протяженность и мощность):</w:t>
      </w:r>
      <w:proofErr w:type="gramEnd"/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</w:t>
      </w:r>
      <w:r w:rsidR="00C47A5E">
        <w:rPr>
          <w:rFonts w:ascii="Arial" w:eastAsiaTheme="minorHAnsi" w:hAnsi="Arial" w:cs="Arial"/>
          <w:color w:val="auto"/>
          <w:sz w:val="24"/>
          <w:szCs w:val="24"/>
        </w:rPr>
        <w:t>_________________________</w:t>
      </w: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</w:t>
      </w:r>
      <w:r w:rsidR="00C47A5E">
        <w:rPr>
          <w:rFonts w:ascii="Arial" w:eastAsiaTheme="minorHAnsi" w:hAnsi="Arial" w:cs="Arial"/>
          <w:color w:val="auto"/>
          <w:sz w:val="24"/>
          <w:szCs w:val="24"/>
        </w:rPr>
        <w:t>_____________</w:t>
      </w: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</w:t>
      </w:r>
      <w:r w:rsidR="00C47A5E">
        <w:rPr>
          <w:rFonts w:ascii="Arial" w:eastAsiaTheme="minorHAnsi" w:hAnsi="Arial" w:cs="Arial"/>
          <w:color w:val="auto"/>
          <w:sz w:val="24"/>
          <w:szCs w:val="24"/>
        </w:rPr>
        <w:t>_________________________</w:t>
      </w:r>
    </w:p>
    <w:p w:rsidR="004F098A" w:rsidRPr="003D2E54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D2E5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</w:t>
      </w:r>
      <w:r w:rsidR="00C47A5E">
        <w:rPr>
          <w:rFonts w:ascii="Arial" w:eastAsiaTheme="minorHAnsi" w:hAnsi="Arial" w:cs="Arial"/>
          <w:color w:val="auto"/>
          <w:sz w:val="24"/>
          <w:szCs w:val="24"/>
        </w:rPr>
        <w:t>_________________________</w:t>
      </w:r>
    </w:p>
    <w:p w:rsidR="00044964" w:rsidRPr="003D2E54" w:rsidRDefault="0004496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10E4" w:rsidRPr="003D2E54" w:rsidRDefault="00DC10E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</w:t>
      </w:r>
      <w:r w:rsidR="008A79EB"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Pr="003D2E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DC10E4" w:rsidRPr="003D2E54" w:rsidTr="00560C80">
        <w:tc>
          <w:tcPr>
            <w:tcW w:w="985" w:type="dxa"/>
          </w:tcPr>
          <w:p w:rsidR="00DC10E4" w:rsidRPr="003D2E54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D2E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DC10E4" w:rsidRPr="003D2E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D2E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;</w:t>
            </w:r>
          </w:p>
        </w:tc>
      </w:tr>
      <w:tr w:rsidR="00DC10E4" w:rsidRPr="003D2E54" w:rsidTr="00560C80">
        <w:tc>
          <w:tcPr>
            <w:tcW w:w="985" w:type="dxa"/>
          </w:tcPr>
          <w:p w:rsidR="00DC10E4" w:rsidRPr="003D2E54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D2E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DC10E4" w:rsidRPr="003D2E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D2E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;</w:t>
            </w:r>
          </w:p>
        </w:tc>
      </w:tr>
      <w:tr w:rsidR="00DC10E4" w:rsidRPr="003D2E54" w:rsidTr="00560C80">
        <w:tc>
          <w:tcPr>
            <w:tcW w:w="985" w:type="dxa"/>
          </w:tcPr>
          <w:p w:rsidR="00DC10E4" w:rsidRPr="003D2E54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D2E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DC10E4" w:rsidRPr="003D2E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D2E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</w:tr>
    </w:tbl>
    <w:p w:rsidR="00DC10E4" w:rsidRPr="003D2E54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A79EB" w:rsidRPr="003D2E54" w:rsidRDefault="008A79EB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3D2E54" w:rsidTr="00560C80">
        <w:tc>
          <w:tcPr>
            <w:tcW w:w="314" w:type="dxa"/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3D2E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3D2E5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3D2E5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3D2E54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3D2E54" w:rsidTr="00560C80">
        <w:tc>
          <w:tcPr>
            <w:tcW w:w="314" w:type="dxa"/>
          </w:tcPr>
          <w:p w:rsidR="00DC10E4" w:rsidRPr="003D2E5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3D2E5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3D2E5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3D2E5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3D2E5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3D2E5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3D2E5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3D2E5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3D2E54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</w:pPr>
            <w:r w:rsidRPr="003D2E54"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  <w:t>(</w:t>
            </w:r>
            <w:r w:rsidR="00A16261" w:rsidRPr="003D2E54"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3D2E54">
              <w:rPr>
                <w:rFonts w:ascii="Arial" w:eastAsia="Times New Roman" w:hAnsi="Arial" w:cs="Arial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464976" w:rsidRPr="003D2E54" w:rsidRDefault="0046497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464976" w:rsidRPr="003D2E54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BB" w:rsidRDefault="008F60BB" w:rsidP="00766253">
      <w:pPr>
        <w:spacing w:after="0" w:line="240" w:lineRule="auto"/>
      </w:pPr>
      <w:r>
        <w:separator/>
      </w:r>
    </w:p>
  </w:endnote>
  <w:endnote w:type="continuationSeparator" w:id="0">
    <w:p w:rsidR="008F60BB" w:rsidRDefault="008F60BB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BB" w:rsidRDefault="008F60BB" w:rsidP="00766253">
      <w:pPr>
        <w:spacing w:after="0" w:line="240" w:lineRule="auto"/>
      </w:pPr>
      <w:r>
        <w:separator/>
      </w:r>
    </w:p>
  </w:footnote>
  <w:footnote w:type="continuationSeparator" w:id="0">
    <w:p w:rsidR="008F60BB" w:rsidRDefault="008F60BB" w:rsidP="00766253">
      <w:pPr>
        <w:spacing w:after="0" w:line="240" w:lineRule="auto"/>
      </w:pPr>
      <w:r>
        <w:continuationSeparator/>
      </w:r>
    </w:p>
  </w:footnote>
  <w:footnote w:id="1">
    <w:p w:rsidR="006547AF" w:rsidRPr="007725A3" w:rsidRDefault="006547AF">
      <w:pPr>
        <w:pStyle w:val="a3"/>
        <w:rPr>
          <w:rFonts w:ascii="Times New Roman" w:hAnsi="Times New Roman"/>
          <w:sz w:val="22"/>
          <w:szCs w:val="22"/>
        </w:rPr>
      </w:pPr>
      <w:r w:rsidRPr="007725A3">
        <w:rPr>
          <w:rStyle w:val="a5"/>
          <w:rFonts w:ascii="Times New Roman" w:hAnsi="Times New Roman"/>
          <w:sz w:val="22"/>
          <w:szCs w:val="22"/>
        </w:rPr>
        <w:footnoteRef/>
      </w:r>
      <w:r w:rsidRPr="007725A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725A3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  <w:proofErr w:type="gramEnd"/>
    </w:p>
    <w:p w:rsidR="006547AF" w:rsidRPr="007725A3" w:rsidRDefault="006547AF">
      <w:pPr>
        <w:pStyle w:val="a3"/>
        <w:rPr>
          <w:rFonts w:ascii="Times New Roman" w:hAnsi="Times New Roman"/>
          <w:sz w:val="22"/>
          <w:szCs w:val="22"/>
        </w:rPr>
      </w:pPr>
      <w:r w:rsidRPr="007725A3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547AF" w:rsidRPr="007725A3" w:rsidRDefault="006547AF">
      <w:pPr>
        <w:pStyle w:val="a3"/>
        <w:rPr>
          <w:rFonts w:ascii="Times New Roman" w:hAnsi="Times New Roman"/>
          <w:sz w:val="22"/>
          <w:szCs w:val="22"/>
        </w:rPr>
      </w:pPr>
      <w:r w:rsidRPr="007725A3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47AF" w:rsidRPr="00B14374" w:rsidRDefault="006547AF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0C10"/>
    <w:rsid w:val="00001058"/>
    <w:rsid w:val="00001BCE"/>
    <w:rsid w:val="00002064"/>
    <w:rsid w:val="000039ED"/>
    <w:rsid w:val="00003C18"/>
    <w:rsid w:val="00003F29"/>
    <w:rsid w:val="0000452F"/>
    <w:rsid w:val="000065A6"/>
    <w:rsid w:val="000105F8"/>
    <w:rsid w:val="000118C0"/>
    <w:rsid w:val="0001204B"/>
    <w:rsid w:val="00012BA5"/>
    <w:rsid w:val="000141C6"/>
    <w:rsid w:val="000208E6"/>
    <w:rsid w:val="00020C87"/>
    <w:rsid w:val="00021068"/>
    <w:rsid w:val="00022508"/>
    <w:rsid w:val="0002410A"/>
    <w:rsid w:val="00030AB0"/>
    <w:rsid w:val="0003552B"/>
    <w:rsid w:val="00037926"/>
    <w:rsid w:val="00040775"/>
    <w:rsid w:val="0004355D"/>
    <w:rsid w:val="000446DE"/>
    <w:rsid w:val="00044964"/>
    <w:rsid w:val="00044EFA"/>
    <w:rsid w:val="000455D5"/>
    <w:rsid w:val="0004772E"/>
    <w:rsid w:val="0005034C"/>
    <w:rsid w:val="000505AD"/>
    <w:rsid w:val="00050D02"/>
    <w:rsid w:val="00050D4B"/>
    <w:rsid w:val="00050EA0"/>
    <w:rsid w:val="00052670"/>
    <w:rsid w:val="00056BE4"/>
    <w:rsid w:val="00057C50"/>
    <w:rsid w:val="0006307A"/>
    <w:rsid w:val="00063C91"/>
    <w:rsid w:val="00067E34"/>
    <w:rsid w:val="000719CB"/>
    <w:rsid w:val="000738B0"/>
    <w:rsid w:val="00073AC1"/>
    <w:rsid w:val="00074C77"/>
    <w:rsid w:val="00075188"/>
    <w:rsid w:val="000805D7"/>
    <w:rsid w:val="00084533"/>
    <w:rsid w:val="00087E87"/>
    <w:rsid w:val="00087F21"/>
    <w:rsid w:val="0009226F"/>
    <w:rsid w:val="00092367"/>
    <w:rsid w:val="000974DA"/>
    <w:rsid w:val="000B3DA7"/>
    <w:rsid w:val="000B42F9"/>
    <w:rsid w:val="000B4615"/>
    <w:rsid w:val="000B4B1F"/>
    <w:rsid w:val="000B61D8"/>
    <w:rsid w:val="000C0AD1"/>
    <w:rsid w:val="000C11D1"/>
    <w:rsid w:val="000C16BB"/>
    <w:rsid w:val="000C220C"/>
    <w:rsid w:val="000C22B2"/>
    <w:rsid w:val="000C3A96"/>
    <w:rsid w:val="000C43E7"/>
    <w:rsid w:val="000C5499"/>
    <w:rsid w:val="000C6512"/>
    <w:rsid w:val="000C6F36"/>
    <w:rsid w:val="000C79B0"/>
    <w:rsid w:val="000D0A77"/>
    <w:rsid w:val="000D2A13"/>
    <w:rsid w:val="000D35B7"/>
    <w:rsid w:val="000D3D6B"/>
    <w:rsid w:val="000D3E02"/>
    <w:rsid w:val="000E2AD5"/>
    <w:rsid w:val="000E57CB"/>
    <w:rsid w:val="000F03FE"/>
    <w:rsid w:val="000F47F8"/>
    <w:rsid w:val="001016A0"/>
    <w:rsid w:val="00102AC0"/>
    <w:rsid w:val="00105E4C"/>
    <w:rsid w:val="00107A95"/>
    <w:rsid w:val="00107DFA"/>
    <w:rsid w:val="00110334"/>
    <w:rsid w:val="0011170F"/>
    <w:rsid w:val="00115359"/>
    <w:rsid w:val="00115B0E"/>
    <w:rsid w:val="00115B57"/>
    <w:rsid w:val="00117909"/>
    <w:rsid w:val="0012053B"/>
    <w:rsid w:val="00121925"/>
    <w:rsid w:val="001240B9"/>
    <w:rsid w:val="0012456A"/>
    <w:rsid w:val="00125F36"/>
    <w:rsid w:val="001272D8"/>
    <w:rsid w:val="00130AFF"/>
    <w:rsid w:val="0013188F"/>
    <w:rsid w:val="0013359D"/>
    <w:rsid w:val="00133A8C"/>
    <w:rsid w:val="00134696"/>
    <w:rsid w:val="001352AA"/>
    <w:rsid w:val="00135688"/>
    <w:rsid w:val="001363BC"/>
    <w:rsid w:val="00136CA6"/>
    <w:rsid w:val="00142A30"/>
    <w:rsid w:val="00142D41"/>
    <w:rsid w:val="00146F83"/>
    <w:rsid w:val="00152D40"/>
    <w:rsid w:val="00153918"/>
    <w:rsid w:val="00154946"/>
    <w:rsid w:val="00155238"/>
    <w:rsid w:val="0015637A"/>
    <w:rsid w:val="00157FAC"/>
    <w:rsid w:val="00161AB5"/>
    <w:rsid w:val="00163C21"/>
    <w:rsid w:val="00163D05"/>
    <w:rsid w:val="00164634"/>
    <w:rsid w:val="00164FA0"/>
    <w:rsid w:val="001651D6"/>
    <w:rsid w:val="00166AD4"/>
    <w:rsid w:val="001703F2"/>
    <w:rsid w:val="00173A5B"/>
    <w:rsid w:val="00173D4F"/>
    <w:rsid w:val="00174139"/>
    <w:rsid w:val="001741E0"/>
    <w:rsid w:val="0017441F"/>
    <w:rsid w:val="00175DE0"/>
    <w:rsid w:val="00176015"/>
    <w:rsid w:val="00181B58"/>
    <w:rsid w:val="0018336A"/>
    <w:rsid w:val="00184157"/>
    <w:rsid w:val="0018446E"/>
    <w:rsid w:val="00185EE6"/>
    <w:rsid w:val="00190DD4"/>
    <w:rsid w:val="00192894"/>
    <w:rsid w:val="00192E66"/>
    <w:rsid w:val="00195153"/>
    <w:rsid w:val="001960D0"/>
    <w:rsid w:val="001968BF"/>
    <w:rsid w:val="0019692C"/>
    <w:rsid w:val="001A03A4"/>
    <w:rsid w:val="001A6FAC"/>
    <w:rsid w:val="001A7948"/>
    <w:rsid w:val="001B034D"/>
    <w:rsid w:val="001B115E"/>
    <w:rsid w:val="001B14C5"/>
    <w:rsid w:val="001B21F9"/>
    <w:rsid w:val="001B2F30"/>
    <w:rsid w:val="001B306E"/>
    <w:rsid w:val="001B332A"/>
    <w:rsid w:val="001B3B1F"/>
    <w:rsid w:val="001B4671"/>
    <w:rsid w:val="001B5150"/>
    <w:rsid w:val="001B5490"/>
    <w:rsid w:val="001B70C1"/>
    <w:rsid w:val="001C147C"/>
    <w:rsid w:val="001C2C4F"/>
    <w:rsid w:val="001C49FB"/>
    <w:rsid w:val="001C4E29"/>
    <w:rsid w:val="001C510B"/>
    <w:rsid w:val="001C5F64"/>
    <w:rsid w:val="001C79B4"/>
    <w:rsid w:val="001D3BF2"/>
    <w:rsid w:val="001E10FC"/>
    <w:rsid w:val="001E2AA3"/>
    <w:rsid w:val="001E3A18"/>
    <w:rsid w:val="001E3E79"/>
    <w:rsid w:val="001F2F8D"/>
    <w:rsid w:val="001F31AC"/>
    <w:rsid w:val="001F615A"/>
    <w:rsid w:val="001F638F"/>
    <w:rsid w:val="001F79B1"/>
    <w:rsid w:val="00201FA7"/>
    <w:rsid w:val="00202D75"/>
    <w:rsid w:val="002031B0"/>
    <w:rsid w:val="00203B4F"/>
    <w:rsid w:val="00203D96"/>
    <w:rsid w:val="0020427C"/>
    <w:rsid w:val="002073F0"/>
    <w:rsid w:val="00207C29"/>
    <w:rsid w:val="0021088C"/>
    <w:rsid w:val="00210E63"/>
    <w:rsid w:val="00212C2D"/>
    <w:rsid w:val="0021311A"/>
    <w:rsid w:val="002134AB"/>
    <w:rsid w:val="00214653"/>
    <w:rsid w:val="00215935"/>
    <w:rsid w:val="0023207C"/>
    <w:rsid w:val="0023271C"/>
    <w:rsid w:val="0023360E"/>
    <w:rsid w:val="002357BF"/>
    <w:rsid w:val="00235DCC"/>
    <w:rsid w:val="00235EBD"/>
    <w:rsid w:val="00241838"/>
    <w:rsid w:val="00241985"/>
    <w:rsid w:val="00242BD3"/>
    <w:rsid w:val="00251013"/>
    <w:rsid w:val="002527AC"/>
    <w:rsid w:val="00252E0F"/>
    <w:rsid w:val="00253BBC"/>
    <w:rsid w:val="002542AE"/>
    <w:rsid w:val="0025473D"/>
    <w:rsid w:val="00254C85"/>
    <w:rsid w:val="00254FBB"/>
    <w:rsid w:val="002556DD"/>
    <w:rsid w:val="00257D5A"/>
    <w:rsid w:val="00262CCA"/>
    <w:rsid w:val="00263C5C"/>
    <w:rsid w:val="00265130"/>
    <w:rsid w:val="00271DB4"/>
    <w:rsid w:val="0027423F"/>
    <w:rsid w:val="00276443"/>
    <w:rsid w:val="0027779F"/>
    <w:rsid w:val="00277A8C"/>
    <w:rsid w:val="00282745"/>
    <w:rsid w:val="002850BD"/>
    <w:rsid w:val="00285D94"/>
    <w:rsid w:val="00286245"/>
    <w:rsid w:val="00287585"/>
    <w:rsid w:val="00290827"/>
    <w:rsid w:val="00293217"/>
    <w:rsid w:val="00295CB2"/>
    <w:rsid w:val="0029663A"/>
    <w:rsid w:val="002A2035"/>
    <w:rsid w:val="002A25C6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36E1"/>
    <w:rsid w:val="002C5C65"/>
    <w:rsid w:val="002C7464"/>
    <w:rsid w:val="002D558B"/>
    <w:rsid w:val="002D5784"/>
    <w:rsid w:val="002D5C83"/>
    <w:rsid w:val="002D5CFE"/>
    <w:rsid w:val="002D744A"/>
    <w:rsid w:val="002E0AB3"/>
    <w:rsid w:val="002E15E1"/>
    <w:rsid w:val="002E230F"/>
    <w:rsid w:val="002E2E92"/>
    <w:rsid w:val="002E3F05"/>
    <w:rsid w:val="002E3F70"/>
    <w:rsid w:val="002E737F"/>
    <w:rsid w:val="002E74D6"/>
    <w:rsid w:val="002F469E"/>
    <w:rsid w:val="002F57A0"/>
    <w:rsid w:val="002F5D74"/>
    <w:rsid w:val="0030356C"/>
    <w:rsid w:val="00303BBA"/>
    <w:rsid w:val="00306849"/>
    <w:rsid w:val="003068B7"/>
    <w:rsid w:val="003133DE"/>
    <w:rsid w:val="00315490"/>
    <w:rsid w:val="00315622"/>
    <w:rsid w:val="003244E0"/>
    <w:rsid w:val="003254A4"/>
    <w:rsid w:val="00325F36"/>
    <w:rsid w:val="00331057"/>
    <w:rsid w:val="003312ED"/>
    <w:rsid w:val="0033139C"/>
    <w:rsid w:val="00332E7C"/>
    <w:rsid w:val="0033721E"/>
    <w:rsid w:val="00345072"/>
    <w:rsid w:val="003452CA"/>
    <w:rsid w:val="00350813"/>
    <w:rsid w:val="00351730"/>
    <w:rsid w:val="003556B6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4662"/>
    <w:rsid w:val="00375588"/>
    <w:rsid w:val="0037682B"/>
    <w:rsid w:val="003801A2"/>
    <w:rsid w:val="00380E0D"/>
    <w:rsid w:val="00381EC4"/>
    <w:rsid w:val="00382ACB"/>
    <w:rsid w:val="00384706"/>
    <w:rsid w:val="00384B28"/>
    <w:rsid w:val="00385E39"/>
    <w:rsid w:val="00391DC6"/>
    <w:rsid w:val="00391F17"/>
    <w:rsid w:val="003925B7"/>
    <w:rsid w:val="00392A47"/>
    <w:rsid w:val="00396A61"/>
    <w:rsid w:val="003A2812"/>
    <w:rsid w:val="003A2E96"/>
    <w:rsid w:val="003A4666"/>
    <w:rsid w:val="003A6183"/>
    <w:rsid w:val="003B7AEC"/>
    <w:rsid w:val="003C000C"/>
    <w:rsid w:val="003C61D1"/>
    <w:rsid w:val="003D0610"/>
    <w:rsid w:val="003D2E54"/>
    <w:rsid w:val="003D45FA"/>
    <w:rsid w:val="003D46F6"/>
    <w:rsid w:val="003D4E8E"/>
    <w:rsid w:val="003D733D"/>
    <w:rsid w:val="003E00CD"/>
    <w:rsid w:val="003E3A41"/>
    <w:rsid w:val="003E3AD3"/>
    <w:rsid w:val="003E55BD"/>
    <w:rsid w:val="003E6C42"/>
    <w:rsid w:val="003F0B3C"/>
    <w:rsid w:val="003F1AC6"/>
    <w:rsid w:val="003F1E24"/>
    <w:rsid w:val="003F1F41"/>
    <w:rsid w:val="00400E07"/>
    <w:rsid w:val="004021C0"/>
    <w:rsid w:val="00402DE6"/>
    <w:rsid w:val="00404058"/>
    <w:rsid w:val="00404EE0"/>
    <w:rsid w:val="00405A71"/>
    <w:rsid w:val="00406464"/>
    <w:rsid w:val="00407280"/>
    <w:rsid w:val="004121A1"/>
    <w:rsid w:val="0042084D"/>
    <w:rsid w:val="004214F6"/>
    <w:rsid w:val="00425944"/>
    <w:rsid w:val="004274E8"/>
    <w:rsid w:val="00430FB5"/>
    <w:rsid w:val="00432085"/>
    <w:rsid w:val="00435DBF"/>
    <w:rsid w:val="004366E0"/>
    <w:rsid w:val="00436818"/>
    <w:rsid w:val="00437CD3"/>
    <w:rsid w:val="004411B7"/>
    <w:rsid w:val="004411BF"/>
    <w:rsid w:val="00446942"/>
    <w:rsid w:val="00447909"/>
    <w:rsid w:val="00450202"/>
    <w:rsid w:val="00451FBE"/>
    <w:rsid w:val="0045219A"/>
    <w:rsid w:val="00453745"/>
    <w:rsid w:val="00456DE1"/>
    <w:rsid w:val="004578F8"/>
    <w:rsid w:val="00461F5F"/>
    <w:rsid w:val="0046357D"/>
    <w:rsid w:val="00464976"/>
    <w:rsid w:val="004667B0"/>
    <w:rsid w:val="00467823"/>
    <w:rsid w:val="004701A6"/>
    <w:rsid w:val="004703E1"/>
    <w:rsid w:val="004722D3"/>
    <w:rsid w:val="00472DB4"/>
    <w:rsid w:val="00473614"/>
    <w:rsid w:val="004741BB"/>
    <w:rsid w:val="00475D54"/>
    <w:rsid w:val="004845EC"/>
    <w:rsid w:val="00485A53"/>
    <w:rsid w:val="00486C11"/>
    <w:rsid w:val="00486CDD"/>
    <w:rsid w:val="00490182"/>
    <w:rsid w:val="00490940"/>
    <w:rsid w:val="00490DDE"/>
    <w:rsid w:val="0049121A"/>
    <w:rsid w:val="00493728"/>
    <w:rsid w:val="0049680A"/>
    <w:rsid w:val="0049685D"/>
    <w:rsid w:val="00497D00"/>
    <w:rsid w:val="004A1A9B"/>
    <w:rsid w:val="004A4CE6"/>
    <w:rsid w:val="004A5144"/>
    <w:rsid w:val="004A6706"/>
    <w:rsid w:val="004A6E59"/>
    <w:rsid w:val="004A7EAC"/>
    <w:rsid w:val="004B20D7"/>
    <w:rsid w:val="004B2FF3"/>
    <w:rsid w:val="004B32F3"/>
    <w:rsid w:val="004B36A8"/>
    <w:rsid w:val="004B46D0"/>
    <w:rsid w:val="004B6713"/>
    <w:rsid w:val="004B67D6"/>
    <w:rsid w:val="004C053C"/>
    <w:rsid w:val="004C0675"/>
    <w:rsid w:val="004C15CF"/>
    <w:rsid w:val="004C498B"/>
    <w:rsid w:val="004C5289"/>
    <w:rsid w:val="004C68D1"/>
    <w:rsid w:val="004D0C4E"/>
    <w:rsid w:val="004D2AD0"/>
    <w:rsid w:val="004D30C1"/>
    <w:rsid w:val="004D3E81"/>
    <w:rsid w:val="004D4D45"/>
    <w:rsid w:val="004D53EC"/>
    <w:rsid w:val="004E1FD6"/>
    <w:rsid w:val="004E2267"/>
    <w:rsid w:val="004E2609"/>
    <w:rsid w:val="004E375E"/>
    <w:rsid w:val="004E37C0"/>
    <w:rsid w:val="004E4B39"/>
    <w:rsid w:val="004E4F7F"/>
    <w:rsid w:val="004E6637"/>
    <w:rsid w:val="004E6FD2"/>
    <w:rsid w:val="004E7655"/>
    <w:rsid w:val="004F098A"/>
    <w:rsid w:val="004F1FF7"/>
    <w:rsid w:val="004F426D"/>
    <w:rsid w:val="004F544E"/>
    <w:rsid w:val="004F66FA"/>
    <w:rsid w:val="004F79DA"/>
    <w:rsid w:val="00501AF8"/>
    <w:rsid w:val="00501EC1"/>
    <w:rsid w:val="00503CB3"/>
    <w:rsid w:val="005043A8"/>
    <w:rsid w:val="00504DAF"/>
    <w:rsid w:val="005054D5"/>
    <w:rsid w:val="0050585E"/>
    <w:rsid w:val="00507775"/>
    <w:rsid w:val="00512422"/>
    <w:rsid w:val="005155AA"/>
    <w:rsid w:val="005164B0"/>
    <w:rsid w:val="0051743D"/>
    <w:rsid w:val="00520096"/>
    <w:rsid w:val="00520461"/>
    <w:rsid w:val="005207CB"/>
    <w:rsid w:val="00520E79"/>
    <w:rsid w:val="00524E4E"/>
    <w:rsid w:val="00525AB9"/>
    <w:rsid w:val="00525BD4"/>
    <w:rsid w:val="00526CC0"/>
    <w:rsid w:val="00527726"/>
    <w:rsid w:val="00530018"/>
    <w:rsid w:val="0053042B"/>
    <w:rsid w:val="00531EE7"/>
    <w:rsid w:val="005324F1"/>
    <w:rsid w:val="00533C71"/>
    <w:rsid w:val="00535AF0"/>
    <w:rsid w:val="00537D1F"/>
    <w:rsid w:val="00540A56"/>
    <w:rsid w:val="00541066"/>
    <w:rsid w:val="005444FC"/>
    <w:rsid w:val="00544BFC"/>
    <w:rsid w:val="00550097"/>
    <w:rsid w:val="00551729"/>
    <w:rsid w:val="00554275"/>
    <w:rsid w:val="00560C80"/>
    <w:rsid w:val="00561054"/>
    <w:rsid w:val="005722C2"/>
    <w:rsid w:val="00574DDF"/>
    <w:rsid w:val="00580D23"/>
    <w:rsid w:val="005813D1"/>
    <w:rsid w:val="00581628"/>
    <w:rsid w:val="005828F5"/>
    <w:rsid w:val="00582F21"/>
    <w:rsid w:val="00583A32"/>
    <w:rsid w:val="0058408F"/>
    <w:rsid w:val="00584384"/>
    <w:rsid w:val="005878BF"/>
    <w:rsid w:val="00587E10"/>
    <w:rsid w:val="005908BF"/>
    <w:rsid w:val="00593FF2"/>
    <w:rsid w:val="00595D61"/>
    <w:rsid w:val="00596328"/>
    <w:rsid w:val="00596587"/>
    <w:rsid w:val="005A69E8"/>
    <w:rsid w:val="005A6F5A"/>
    <w:rsid w:val="005B0037"/>
    <w:rsid w:val="005B060F"/>
    <w:rsid w:val="005B0FF3"/>
    <w:rsid w:val="005B28B9"/>
    <w:rsid w:val="005B3B85"/>
    <w:rsid w:val="005B7695"/>
    <w:rsid w:val="005B7AFE"/>
    <w:rsid w:val="005B7D0D"/>
    <w:rsid w:val="005C0833"/>
    <w:rsid w:val="005C0DFE"/>
    <w:rsid w:val="005C2579"/>
    <w:rsid w:val="005C2B51"/>
    <w:rsid w:val="005C3387"/>
    <w:rsid w:val="005C376B"/>
    <w:rsid w:val="005C4ADD"/>
    <w:rsid w:val="005C4D5B"/>
    <w:rsid w:val="005C5EE7"/>
    <w:rsid w:val="005C63A6"/>
    <w:rsid w:val="005C6F8F"/>
    <w:rsid w:val="005D15FE"/>
    <w:rsid w:val="005D19F8"/>
    <w:rsid w:val="005D2F28"/>
    <w:rsid w:val="005D37FE"/>
    <w:rsid w:val="005D3943"/>
    <w:rsid w:val="005D3C80"/>
    <w:rsid w:val="005E3D47"/>
    <w:rsid w:val="005E583B"/>
    <w:rsid w:val="005E71F5"/>
    <w:rsid w:val="005E75E9"/>
    <w:rsid w:val="005F1F34"/>
    <w:rsid w:val="005F2B5B"/>
    <w:rsid w:val="00600EED"/>
    <w:rsid w:val="006030CB"/>
    <w:rsid w:val="006038FA"/>
    <w:rsid w:val="00603A7B"/>
    <w:rsid w:val="00605E4D"/>
    <w:rsid w:val="00612E25"/>
    <w:rsid w:val="006134D4"/>
    <w:rsid w:val="00614013"/>
    <w:rsid w:val="00615993"/>
    <w:rsid w:val="00617706"/>
    <w:rsid w:val="00624BB0"/>
    <w:rsid w:val="00626967"/>
    <w:rsid w:val="0063287D"/>
    <w:rsid w:val="00632C54"/>
    <w:rsid w:val="00632FB1"/>
    <w:rsid w:val="0063372A"/>
    <w:rsid w:val="00633D26"/>
    <w:rsid w:val="00633DFB"/>
    <w:rsid w:val="00634A06"/>
    <w:rsid w:val="00637797"/>
    <w:rsid w:val="00640781"/>
    <w:rsid w:val="0064223B"/>
    <w:rsid w:val="0064405F"/>
    <w:rsid w:val="0064425C"/>
    <w:rsid w:val="006456A2"/>
    <w:rsid w:val="00650DDE"/>
    <w:rsid w:val="00652DD6"/>
    <w:rsid w:val="00652F63"/>
    <w:rsid w:val="006547AF"/>
    <w:rsid w:val="00655781"/>
    <w:rsid w:val="00657BE6"/>
    <w:rsid w:val="00660603"/>
    <w:rsid w:val="00661B39"/>
    <w:rsid w:val="00661C44"/>
    <w:rsid w:val="00662BEA"/>
    <w:rsid w:val="00662C14"/>
    <w:rsid w:val="00664BF2"/>
    <w:rsid w:val="00665E2E"/>
    <w:rsid w:val="00673379"/>
    <w:rsid w:val="00676680"/>
    <w:rsid w:val="00680099"/>
    <w:rsid w:val="00681009"/>
    <w:rsid w:val="00681792"/>
    <w:rsid w:val="00681FF3"/>
    <w:rsid w:val="0068486D"/>
    <w:rsid w:val="006900FC"/>
    <w:rsid w:val="006931D6"/>
    <w:rsid w:val="0069409F"/>
    <w:rsid w:val="006966A7"/>
    <w:rsid w:val="006974DD"/>
    <w:rsid w:val="006A07DF"/>
    <w:rsid w:val="006A2912"/>
    <w:rsid w:val="006A4C2C"/>
    <w:rsid w:val="006A52D6"/>
    <w:rsid w:val="006A543E"/>
    <w:rsid w:val="006B2550"/>
    <w:rsid w:val="006B517E"/>
    <w:rsid w:val="006B52B7"/>
    <w:rsid w:val="006B5B81"/>
    <w:rsid w:val="006C107A"/>
    <w:rsid w:val="006C3C78"/>
    <w:rsid w:val="006C5E38"/>
    <w:rsid w:val="006C60B0"/>
    <w:rsid w:val="006C696B"/>
    <w:rsid w:val="006D0FB5"/>
    <w:rsid w:val="006D1A01"/>
    <w:rsid w:val="006D3C12"/>
    <w:rsid w:val="006D6EF9"/>
    <w:rsid w:val="006E0205"/>
    <w:rsid w:val="006E03BF"/>
    <w:rsid w:val="006E0ED6"/>
    <w:rsid w:val="006E1565"/>
    <w:rsid w:val="006E7767"/>
    <w:rsid w:val="006F304A"/>
    <w:rsid w:val="006F3A71"/>
    <w:rsid w:val="006F401C"/>
    <w:rsid w:val="006F4348"/>
    <w:rsid w:val="006F4B25"/>
    <w:rsid w:val="00700703"/>
    <w:rsid w:val="00702A9F"/>
    <w:rsid w:val="00704287"/>
    <w:rsid w:val="0070460D"/>
    <w:rsid w:val="00706E86"/>
    <w:rsid w:val="00710F47"/>
    <w:rsid w:val="00711709"/>
    <w:rsid w:val="00712137"/>
    <w:rsid w:val="00721644"/>
    <w:rsid w:val="007234F0"/>
    <w:rsid w:val="007247A8"/>
    <w:rsid w:val="00727C00"/>
    <w:rsid w:val="0073094B"/>
    <w:rsid w:val="00730A86"/>
    <w:rsid w:val="00731B51"/>
    <w:rsid w:val="00731D58"/>
    <w:rsid w:val="00734719"/>
    <w:rsid w:val="00735131"/>
    <w:rsid w:val="00737F2D"/>
    <w:rsid w:val="0074058D"/>
    <w:rsid w:val="00740E60"/>
    <w:rsid w:val="00743842"/>
    <w:rsid w:val="00743C23"/>
    <w:rsid w:val="00745F87"/>
    <w:rsid w:val="0074619E"/>
    <w:rsid w:val="00747792"/>
    <w:rsid w:val="007510FA"/>
    <w:rsid w:val="00752397"/>
    <w:rsid w:val="00753B6A"/>
    <w:rsid w:val="00753B8F"/>
    <w:rsid w:val="007601CD"/>
    <w:rsid w:val="00760D99"/>
    <w:rsid w:val="00760E07"/>
    <w:rsid w:val="0076440B"/>
    <w:rsid w:val="00765272"/>
    <w:rsid w:val="0076531E"/>
    <w:rsid w:val="00766253"/>
    <w:rsid w:val="007725A3"/>
    <w:rsid w:val="00772A2B"/>
    <w:rsid w:val="00773080"/>
    <w:rsid w:val="00773498"/>
    <w:rsid w:val="00776401"/>
    <w:rsid w:val="0077670F"/>
    <w:rsid w:val="00776C4E"/>
    <w:rsid w:val="007811E1"/>
    <w:rsid w:val="007819EE"/>
    <w:rsid w:val="00783237"/>
    <w:rsid w:val="00783C52"/>
    <w:rsid w:val="00786DE2"/>
    <w:rsid w:val="00790134"/>
    <w:rsid w:val="00791A33"/>
    <w:rsid w:val="00795D3D"/>
    <w:rsid w:val="007966B2"/>
    <w:rsid w:val="00796E13"/>
    <w:rsid w:val="00797969"/>
    <w:rsid w:val="007A21DC"/>
    <w:rsid w:val="007A2663"/>
    <w:rsid w:val="007A5020"/>
    <w:rsid w:val="007A59C5"/>
    <w:rsid w:val="007A715B"/>
    <w:rsid w:val="007B03A7"/>
    <w:rsid w:val="007B3862"/>
    <w:rsid w:val="007B49D0"/>
    <w:rsid w:val="007C0AA0"/>
    <w:rsid w:val="007C10B9"/>
    <w:rsid w:val="007C1388"/>
    <w:rsid w:val="007C285C"/>
    <w:rsid w:val="007C3700"/>
    <w:rsid w:val="007C5342"/>
    <w:rsid w:val="007C6151"/>
    <w:rsid w:val="007C63B4"/>
    <w:rsid w:val="007C651C"/>
    <w:rsid w:val="007C6B27"/>
    <w:rsid w:val="007C6DBC"/>
    <w:rsid w:val="007C6E4A"/>
    <w:rsid w:val="007C75DC"/>
    <w:rsid w:val="007D0B5B"/>
    <w:rsid w:val="007D0E4A"/>
    <w:rsid w:val="007D29BD"/>
    <w:rsid w:val="007E2A7D"/>
    <w:rsid w:val="007E3858"/>
    <w:rsid w:val="007E5EBC"/>
    <w:rsid w:val="007E665A"/>
    <w:rsid w:val="007E75D6"/>
    <w:rsid w:val="007F0CF8"/>
    <w:rsid w:val="007F386E"/>
    <w:rsid w:val="007F4223"/>
    <w:rsid w:val="007F5B30"/>
    <w:rsid w:val="007F68CC"/>
    <w:rsid w:val="00803390"/>
    <w:rsid w:val="00805EFD"/>
    <w:rsid w:val="0080765E"/>
    <w:rsid w:val="0081084D"/>
    <w:rsid w:val="00810FAD"/>
    <w:rsid w:val="0081131A"/>
    <w:rsid w:val="00812E8E"/>
    <w:rsid w:val="00812F43"/>
    <w:rsid w:val="0081677D"/>
    <w:rsid w:val="00822498"/>
    <w:rsid w:val="00822D79"/>
    <w:rsid w:val="008245C8"/>
    <w:rsid w:val="00824A1C"/>
    <w:rsid w:val="0083032B"/>
    <w:rsid w:val="0083060F"/>
    <w:rsid w:val="00840801"/>
    <w:rsid w:val="00840852"/>
    <w:rsid w:val="0084106D"/>
    <w:rsid w:val="00847E92"/>
    <w:rsid w:val="00851D5D"/>
    <w:rsid w:val="0085254B"/>
    <w:rsid w:val="00855503"/>
    <w:rsid w:val="00857584"/>
    <w:rsid w:val="0085799D"/>
    <w:rsid w:val="008620F8"/>
    <w:rsid w:val="008628FA"/>
    <w:rsid w:val="00864CAF"/>
    <w:rsid w:val="008662E6"/>
    <w:rsid w:val="0086754F"/>
    <w:rsid w:val="008678BB"/>
    <w:rsid w:val="00870675"/>
    <w:rsid w:val="00875FC2"/>
    <w:rsid w:val="00883D83"/>
    <w:rsid w:val="00892A3A"/>
    <w:rsid w:val="00897540"/>
    <w:rsid w:val="00897D5F"/>
    <w:rsid w:val="00897E6D"/>
    <w:rsid w:val="008A2A75"/>
    <w:rsid w:val="008A3625"/>
    <w:rsid w:val="008A79EB"/>
    <w:rsid w:val="008B021D"/>
    <w:rsid w:val="008B2FEE"/>
    <w:rsid w:val="008C0CB7"/>
    <w:rsid w:val="008C6044"/>
    <w:rsid w:val="008C6689"/>
    <w:rsid w:val="008D1D34"/>
    <w:rsid w:val="008D46AC"/>
    <w:rsid w:val="008D4D34"/>
    <w:rsid w:val="008D52C8"/>
    <w:rsid w:val="008D5788"/>
    <w:rsid w:val="008D6B83"/>
    <w:rsid w:val="008E0B62"/>
    <w:rsid w:val="008E0D86"/>
    <w:rsid w:val="008E49A2"/>
    <w:rsid w:val="008E521A"/>
    <w:rsid w:val="008E7279"/>
    <w:rsid w:val="008F077E"/>
    <w:rsid w:val="008F0831"/>
    <w:rsid w:val="008F3121"/>
    <w:rsid w:val="008F5F2D"/>
    <w:rsid w:val="008F60BB"/>
    <w:rsid w:val="008F6F99"/>
    <w:rsid w:val="0090044F"/>
    <w:rsid w:val="00901498"/>
    <w:rsid w:val="00901804"/>
    <w:rsid w:val="0090232C"/>
    <w:rsid w:val="00902480"/>
    <w:rsid w:val="009031D8"/>
    <w:rsid w:val="00904525"/>
    <w:rsid w:val="009048F8"/>
    <w:rsid w:val="00904B47"/>
    <w:rsid w:val="00904B8E"/>
    <w:rsid w:val="00907139"/>
    <w:rsid w:val="0090788A"/>
    <w:rsid w:val="00912207"/>
    <w:rsid w:val="00912635"/>
    <w:rsid w:val="00913C69"/>
    <w:rsid w:val="0091641F"/>
    <w:rsid w:val="00917FF4"/>
    <w:rsid w:val="009205E0"/>
    <w:rsid w:val="00921782"/>
    <w:rsid w:val="0092204D"/>
    <w:rsid w:val="009261CC"/>
    <w:rsid w:val="0092700C"/>
    <w:rsid w:val="009276D2"/>
    <w:rsid w:val="00930061"/>
    <w:rsid w:val="00930BBE"/>
    <w:rsid w:val="009358DC"/>
    <w:rsid w:val="00935930"/>
    <w:rsid w:val="00942383"/>
    <w:rsid w:val="00944095"/>
    <w:rsid w:val="009531C6"/>
    <w:rsid w:val="00953550"/>
    <w:rsid w:val="00954539"/>
    <w:rsid w:val="009576F6"/>
    <w:rsid w:val="00962E44"/>
    <w:rsid w:val="00970B8C"/>
    <w:rsid w:val="00974F98"/>
    <w:rsid w:val="00975DCF"/>
    <w:rsid w:val="009769BE"/>
    <w:rsid w:val="00977C15"/>
    <w:rsid w:val="00980067"/>
    <w:rsid w:val="00980A51"/>
    <w:rsid w:val="009823C8"/>
    <w:rsid w:val="009830EF"/>
    <w:rsid w:val="0098390A"/>
    <w:rsid w:val="0098495B"/>
    <w:rsid w:val="00990600"/>
    <w:rsid w:val="00990E3D"/>
    <w:rsid w:val="00992E21"/>
    <w:rsid w:val="009950FB"/>
    <w:rsid w:val="00995BEB"/>
    <w:rsid w:val="00995CDF"/>
    <w:rsid w:val="009971FE"/>
    <w:rsid w:val="009A07DD"/>
    <w:rsid w:val="009A2B6B"/>
    <w:rsid w:val="009B0606"/>
    <w:rsid w:val="009B0F67"/>
    <w:rsid w:val="009B148F"/>
    <w:rsid w:val="009B21A3"/>
    <w:rsid w:val="009B2397"/>
    <w:rsid w:val="009B64B7"/>
    <w:rsid w:val="009B6E65"/>
    <w:rsid w:val="009C03F4"/>
    <w:rsid w:val="009C0AAC"/>
    <w:rsid w:val="009C0F0D"/>
    <w:rsid w:val="009C2035"/>
    <w:rsid w:val="009C2683"/>
    <w:rsid w:val="009C363D"/>
    <w:rsid w:val="009C3D93"/>
    <w:rsid w:val="009C4589"/>
    <w:rsid w:val="009C745B"/>
    <w:rsid w:val="009D21BF"/>
    <w:rsid w:val="009D2910"/>
    <w:rsid w:val="009D5EFC"/>
    <w:rsid w:val="009D66F2"/>
    <w:rsid w:val="009E1DEB"/>
    <w:rsid w:val="009E5A0E"/>
    <w:rsid w:val="009F03BE"/>
    <w:rsid w:val="009F0A14"/>
    <w:rsid w:val="009F2C20"/>
    <w:rsid w:val="009F62F6"/>
    <w:rsid w:val="009F7341"/>
    <w:rsid w:val="00A00800"/>
    <w:rsid w:val="00A02A04"/>
    <w:rsid w:val="00A03B74"/>
    <w:rsid w:val="00A04237"/>
    <w:rsid w:val="00A05F5C"/>
    <w:rsid w:val="00A13371"/>
    <w:rsid w:val="00A16097"/>
    <w:rsid w:val="00A16261"/>
    <w:rsid w:val="00A17DC8"/>
    <w:rsid w:val="00A20A4A"/>
    <w:rsid w:val="00A211DF"/>
    <w:rsid w:val="00A24256"/>
    <w:rsid w:val="00A25BFC"/>
    <w:rsid w:val="00A27D47"/>
    <w:rsid w:val="00A3091E"/>
    <w:rsid w:val="00A317B1"/>
    <w:rsid w:val="00A31E88"/>
    <w:rsid w:val="00A404B2"/>
    <w:rsid w:val="00A419AE"/>
    <w:rsid w:val="00A424C4"/>
    <w:rsid w:val="00A45719"/>
    <w:rsid w:val="00A46A9A"/>
    <w:rsid w:val="00A46F00"/>
    <w:rsid w:val="00A564B9"/>
    <w:rsid w:val="00A575D0"/>
    <w:rsid w:val="00A6304A"/>
    <w:rsid w:val="00A630B1"/>
    <w:rsid w:val="00A6387F"/>
    <w:rsid w:val="00A66281"/>
    <w:rsid w:val="00A66D50"/>
    <w:rsid w:val="00A701FC"/>
    <w:rsid w:val="00A711B4"/>
    <w:rsid w:val="00A72EEA"/>
    <w:rsid w:val="00A73764"/>
    <w:rsid w:val="00A75C0C"/>
    <w:rsid w:val="00A75F5C"/>
    <w:rsid w:val="00A76AA2"/>
    <w:rsid w:val="00A76CAC"/>
    <w:rsid w:val="00A81189"/>
    <w:rsid w:val="00A8163F"/>
    <w:rsid w:val="00A81E14"/>
    <w:rsid w:val="00A82A60"/>
    <w:rsid w:val="00A83520"/>
    <w:rsid w:val="00A91670"/>
    <w:rsid w:val="00A91D9C"/>
    <w:rsid w:val="00A94BC9"/>
    <w:rsid w:val="00A952E4"/>
    <w:rsid w:val="00A95D17"/>
    <w:rsid w:val="00A96081"/>
    <w:rsid w:val="00AA20A6"/>
    <w:rsid w:val="00AA4F68"/>
    <w:rsid w:val="00AA5688"/>
    <w:rsid w:val="00AB0075"/>
    <w:rsid w:val="00AB1B98"/>
    <w:rsid w:val="00AB1DEA"/>
    <w:rsid w:val="00AB4E32"/>
    <w:rsid w:val="00AC0FC1"/>
    <w:rsid w:val="00AC128D"/>
    <w:rsid w:val="00AC474E"/>
    <w:rsid w:val="00AC5C6B"/>
    <w:rsid w:val="00AC688C"/>
    <w:rsid w:val="00AC7C52"/>
    <w:rsid w:val="00AD1D82"/>
    <w:rsid w:val="00AD39F8"/>
    <w:rsid w:val="00AD458B"/>
    <w:rsid w:val="00AD5211"/>
    <w:rsid w:val="00AD7F8D"/>
    <w:rsid w:val="00AE1C4C"/>
    <w:rsid w:val="00AF20E9"/>
    <w:rsid w:val="00AF5C83"/>
    <w:rsid w:val="00AF5F9D"/>
    <w:rsid w:val="00AF648C"/>
    <w:rsid w:val="00AF7A70"/>
    <w:rsid w:val="00B0112A"/>
    <w:rsid w:val="00B01ED6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22BCC"/>
    <w:rsid w:val="00B2439C"/>
    <w:rsid w:val="00B267DB"/>
    <w:rsid w:val="00B30417"/>
    <w:rsid w:val="00B31A81"/>
    <w:rsid w:val="00B409A6"/>
    <w:rsid w:val="00B411E7"/>
    <w:rsid w:val="00B41406"/>
    <w:rsid w:val="00B44562"/>
    <w:rsid w:val="00B445D8"/>
    <w:rsid w:val="00B44878"/>
    <w:rsid w:val="00B46D97"/>
    <w:rsid w:val="00B47728"/>
    <w:rsid w:val="00B530DB"/>
    <w:rsid w:val="00B53E29"/>
    <w:rsid w:val="00B55943"/>
    <w:rsid w:val="00B55DAD"/>
    <w:rsid w:val="00B578B6"/>
    <w:rsid w:val="00B63567"/>
    <w:rsid w:val="00B63FEA"/>
    <w:rsid w:val="00B643A0"/>
    <w:rsid w:val="00B64A3C"/>
    <w:rsid w:val="00B65432"/>
    <w:rsid w:val="00B66992"/>
    <w:rsid w:val="00B67769"/>
    <w:rsid w:val="00B7213C"/>
    <w:rsid w:val="00B73A9D"/>
    <w:rsid w:val="00B74276"/>
    <w:rsid w:val="00B74BF6"/>
    <w:rsid w:val="00B75BC1"/>
    <w:rsid w:val="00B77B63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2A25"/>
    <w:rsid w:val="00B92D79"/>
    <w:rsid w:val="00B9338A"/>
    <w:rsid w:val="00B9634F"/>
    <w:rsid w:val="00B9726B"/>
    <w:rsid w:val="00BA0D25"/>
    <w:rsid w:val="00BA38C9"/>
    <w:rsid w:val="00BA3C4B"/>
    <w:rsid w:val="00BA3F85"/>
    <w:rsid w:val="00BA4E7C"/>
    <w:rsid w:val="00BA4F5E"/>
    <w:rsid w:val="00BA5F27"/>
    <w:rsid w:val="00BA7AB0"/>
    <w:rsid w:val="00BB0C6B"/>
    <w:rsid w:val="00BB477F"/>
    <w:rsid w:val="00BB51BA"/>
    <w:rsid w:val="00BB684F"/>
    <w:rsid w:val="00BB7EE4"/>
    <w:rsid w:val="00BC63B2"/>
    <w:rsid w:val="00BC79B5"/>
    <w:rsid w:val="00BD311B"/>
    <w:rsid w:val="00BD4543"/>
    <w:rsid w:val="00BD45D6"/>
    <w:rsid w:val="00BD6A2D"/>
    <w:rsid w:val="00BE3A44"/>
    <w:rsid w:val="00BE5868"/>
    <w:rsid w:val="00BE766E"/>
    <w:rsid w:val="00BF0A57"/>
    <w:rsid w:val="00BF324F"/>
    <w:rsid w:val="00BF3C0E"/>
    <w:rsid w:val="00BF58FA"/>
    <w:rsid w:val="00BF73DC"/>
    <w:rsid w:val="00C01543"/>
    <w:rsid w:val="00C05F51"/>
    <w:rsid w:val="00C0600D"/>
    <w:rsid w:val="00C06558"/>
    <w:rsid w:val="00C06D9B"/>
    <w:rsid w:val="00C06FEA"/>
    <w:rsid w:val="00C07C2D"/>
    <w:rsid w:val="00C11D5B"/>
    <w:rsid w:val="00C12EC2"/>
    <w:rsid w:val="00C149C1"/>
    <w:rsid w:val="00C1547D"/>
    <w:rsid w:val="00C22527"/>
    <w:rsid w:val="00C237F7"/>
    <w:rsid w:val="00C24993"/>
    <w:rsid w:val="00C25AC5"/>
    <w:rsid w:val="00C25C5E"/>
    <w:rsid w:val="00C260C8"/>
    <w:rsid w:val="00C27802"/>
    <w:rsid w:val="00C31854"/>
    <w:rsid w:val="00C33C3C"/>
    <w:rsid w:val="00C34755"/>
    <w:rsid w:val="00C34B20"/>
    <w:rsid w:val="00C42F82"/>
    <w:rsid w:val="00C47A5E"/>
    <w:rsid w:val="00C5052F"/>
    <w:rsid w:val="00C51CDC"/>
    <w:rsid w:val="00C54576"/>
    <w:rsid w:val="00C614BE"/>
    <w:rsid w:val="00C6222F"/>
    <w:rsid w:val="00C628B3"/>
    <w:rsid w:val="00C6490A"/>
    <w:rsid w:val="00C71AB1"/>
    <w:rsid w:val="00C72284"/>
    <w:rsid w:val="00C73C2C"/>
    <w:rsid w:val="00C745CB"/>
    <w:rsid w:val="00C756CC"/>
    <w:rsid w:val="00C75BFC"/>
    <w:rsid w:val="00C76674"/>
    <w:rsid w:val="00C77627"/>
    <w:rsid w:val="00C77C13"/>
    <w:rsid w:val="00C836B4"/>
    <w:rsid w:val="00C90EEC"/>
    <w:rsid w:val="00C9233F"/>
    <w:rsid w:val="00C92D4E"/>
    <w:rsid w:val="00C95638"/>
    <w:rsid w:val="00C973E5"/>
    <w:rsid w:val="00CA00FE"/>
    <w:rsid w:val="00CA369C"/>
    <w:rsid w:val="00CA3AD1"/>
    <w:rsid w:val="00CA498C"/>
    <w:rsid w:val="00CA56B7"/>
    <w:rsid w:val="00CA783A"/>
    <w:rsid w:val="00CB06C1"/>
    <w:rsid w:val="00CB0F1E"/>
    <w:rsid w:val="00CB22FC"/>
    <w:rsid w:val="00CB5A99"/>
    <w:rsid w:val="00CB638E"/>
    <w:rsid w:val="00CC2DFA"/>
    <w:rsid w:val="00CC2F46"/>
    <w:rsid w:val="00CC4F4E"/>
    <w:rsid w:val="00CC5CE1"/>
    <w:rsid w:val="00CD20CE"/>
    <w:rsid w:val="00CD561B"/>
    <w:rsid w:val="00CD6678"/>
    <w:rsid w:val="00CD6FDD"/>
    <w:rsid w:val="00CE1740"/>
    <w:rsid w:val="00CE366F"/>
    <w:rsid w:val="00CE4F9A"/>
    <w:rsid w:val="00CE751B"/>
    <w:rsid w:val="00CF01B6"/>
    <w:rsid w:val="00CF153C"/>
    <w:rsid w:val="00CF36B4"/>
    <w:rsid w:val="00CF406B"/>
    <w:rsid w:val="00CF42C0"/>
    <w:rsid w:val="00CF620D"/>
    <w:rsid w:val="00CF6643"/>
    <w:rsid w:val="00CF69F4"/>
    <w:rsid w:val="00CF70D8"/>
    <w:rsid w:val="00CF7E99"/>
    <w:rsid w:val="00D00950"/>
    <w:rsid w:val="00D01931"/>
    <w:rsid w:val="00D02022"/>
    <w:rsid w:val="00D0365A"/>
    <w:rsid w:val="00D04176"/>
    <w:rsid w:val="00D04BA6"/>
    <w:rsid w:val="00D04F6C"/>
    <w:rsid w:val="00D0580A"/>
    <w:rsid w:val="00D06E62"/>
    <w:rsid w:val="00D070AE"/>
    <w:rsid w:val="00D12851"/>
    <w:rsid w:val="00D13028"/>
    <w:rsid w:val="00D15FA9"/>
    <w:rsid w:val="00D165FE"/>
    <w:rsid w:val="00D2065A"/>
    <w:rsid w:val="00D22162"/>
    <w:rsid w:val="00D226A7"/>
    <w:rsid w:val="00D23432"/>
    <w:rsid w:val="00D24530"/>
    <w:rsid w:val="00D26D2C"/>
    <w:rsid w:val="00D2791A"/>
    <w:rsid w:val="00D30DE8"/>
    <w:rsid w:val="00D31968"/>
    <w:rsid w:val="00D33F54"/>
    <w:rsid w:val="00D351B7"/>
    <w:rsid w:val="00D40C50"/>
    <w:rsid w:val="00D40D61"/>
    <w:rsid w:val="00D42D46"/>
    <w:rsid w:val="00D44126"/>
    <w:rsid w:val="00D55C17"/>
    <w:rsid w:val="00D577AD"/>
    <w:rsid w:val="00D60E36"/>
    <w:rsid w:val="00D728DE"/>
    <w:rsid w:val="00D72C16"/>
    <w:rsid w:val="00D736E7"/>
    <w:rsid w:val="00D81672"/>
    <w:rsid w:val="00D81B34"/>
    <w:rsid w:val="00D84320"/>
    <w:rsid w:val="00D86A3A"/>
    <w:rsid w:val="00D90B5F"/>
    <w:rsid w:val="00D95037"/>
    <w:rsid w:val="00D95610"/>
    <w:rsid w:val="00D95B5F"/>
    <w:rsid w:val="00D96F34"/>
    <w:rsid w:val="00DA02E5"/>
    <w:rsid w:val="00DA7E46"/>
    <w:rsid w:val="00DA7F4E"/>
    <w:rsid w:val="00DB4149"/>
    <w:rsid w:val="00DC10E4"/>
    <w:rsid w:val="00DC2627"/>
    <w:rsid w:val="00DC3E00"/>
    <w:rsid w:val="00DC5234"/>
    <w:rsid w:val="00DC5385"/>
    <w:rsid w:val="00DC5F7F"/>
    <w:rsid w:val="00DC7A99"/>
    <w:rsid w:val="00DC7E55"/>
    <w:rsid w:val="00DD1839"/>
    <w:rsid w:val="00DD34D0"/>
    <w:rsid w:val="00DD581F"/>
    <w:rsid w:val="00DD7171"/>
    <w:rsid w:val="00DE064B"/>
    <w:rsid w:val="00DE1712"/>
    <w:rsid w:val="00DE23A7"/>
    <w:rsid w:val="00DE3E2D"/>
    <w:rsid w:val="00DE49A4"/>
    <w:rsid w:val="00DE49C0"/>
    <w:rsid w:val="00DE6DF0"/>
    <w:rsid w:val="00DE783B"/>
    <w:rsid w:val="00DF08BF"/>
    <w:rsid w:val="00DF34B3"/>
    <w:rsid w:val="00DF4329"/>
    <w:rsid w:val="00E003AA"/>
    <w:rsid w:val="00E005C4"/>
    <w:rsid w:val="00E01E34"/>
    <w:rsid w:val="00E03F6D"/>
    <w:rsid w:val="00E0696B"/>
    <w:rsid w:val="00E0707C"/>
    <w:rsid w:val="00E073B1"/>
    <w:rsid w:val="00E10A3B"/>
    <w:rsid w:val="00E10DFD"/>
    <w:rsid w:val="00E11782"/>
    <w:rsid w:val="00E15CCC"/>
    <w:rsid w:val="00E15D10"/>
    <w:rsid w:val="00E205F0"/>
    <w:rsid w:val="00E22243"/>
    <w:rsid w:val="00E3441A"/>
    <w:rsid w:val="00E3704B"/>
    <w:rsid w:val="00E42886"/>
    <w:rsid w:val="00E4647A"/>
    <w:rsid w:val="00E47660"/>
    <w:rsid w:val="00E51E9C"/>
    <w:rsid w:val="00E5245A"/>
    <w:rsid w:val="00E55CFD"/>
    <w:rsid w:val="00E5681E"/>
    <w:rsid w:val="00E6069C"/>
    <w:rsid w:val="00E61C94"/>
    <w:rsid w:val="00E6314C"/>
    <w:rsid w:val="00E635E9"/>
    <w:rsid w:val="00E64B3D"/>
    <w:rsid w:val="00E674F1"/>
    <w:rsid w:val="00E7183E"/>
    <w:rsid w:val="00E71A10"/>
    <w:rsid w:val="00E7646E"/>
    <w:rsid w:val="00E76683"/>
    <w:rsid w:val="00E77E01"/>
    <w:rsid w:val="00E802A4"/>
    <w:rsid w:val="00E82D77"/>
    <w:rsid w:val="00E83227"/>
    <w:rsid w:val="00E900E1"/>
    <w:rsid w:val="00E917FC"/>
    <w:rsid w:val="00E9378C"/>
    <w:rsid w:val="00E944D3"/>
    <w:rsid w:val="00E9625F"/>
    <w:rsid w:val="00EA192A"/>
    <w:rsid w:val="00EA1B8F"/>
    <w:rsid w:val="00EA2BC2"/>
    <w:rsid w:val="00EA372E"/>
    <w:rsid w:val="00EA40ED"/>
    <w:rsid w:val="00EA42CB"/>
    <w:rsid w:val="00EA4DEC"/>
    <w:rsid w:val="00EA597F"/>
    <w:rsid w:val="00EA747E"/>
    <w:rsid w:val="00EB0443"/>
    <w:rsid w:val="00EB0A38"/>
    <w:rsid w:val="00EB27A7"/>
    <w:rsid w:val="00EB3999"/>
    <w:rsid w:val="00EB3D6E"/>
    <w:rsid w:val="00EC550A"/>
    <w:rsid w:val="00EC5908"/>
    <w:rsid w:val="00ED0391"/>
    <w:rsid w:val="00ED59BF"/>
    <w:rsid w:val="00EE0841"/>
    <w:rsid w:val="00EE1084"/>
    <w:rsid w:val="00EE19B0"/>
    <w:rsid w:val="00EE2EEF"/>
    <w:rsid w:val="00EE3355"/>
    <w:rsid w:val="00EE41C6"/>
    <w:rsid w:val="00EE6305"/>
    <w:rsid w:val="00EE6986"/>
    <w:rsid w:val="00EE719B"/>
    <w:rsid w:val="00EE7E0E"/>
    <w:rsid w:val="00EF3C93"/>
    <w:rsid w:val="00EF56B4"/>
    <w:rsid w:val="00EF5B45"/>
    <w:rsid w:val="00EF710E"/>
    <w:rsid w:val="00F000C7"/>
    <w:rsid w:val="00F0181C"/>
    <w:rsid w:val="00F01837"/>
    <w:rsid w:val="00F06835"/>
    <w:rsid w:val="00F145FA"/>
    <w:rsid w:val="00F14C99"/>
    <w:rsid w:val="00F174AB"/>
    <w:rsid w:val="00F2084D"/>
    <w:rsid w:val="00F20D8F"/>
    <w:rsid w:val="00F26FA2"/>
    <w:rsid w:val="00F308B9"/>
    <w:rsid w:val="00F317D3"/>
    <w:rsid w:val="00F31DD8"/>
    <w:rsid w:val="00F35400"/>
    <w:rsid w:val="00F36542"/>
    <w:rsid w:val="00F36DA0"/>
    <w:rsid w:val="00F37A2C"/>
    <w:rsid w:val="00F473D4"/>
    <w:rsid w:val="00F51FCF"/>
    <w:rsid w:val="00F5228E"/>
    <w:rsid w:val="00F5628A"/>
    <w:rsid w:val="00F600F7"/>
    <w:rsid w:val="00F61AD9"/>
    <w:rsid w:val="00F636E8"/>
    <w:rsid w:val="00F63903"/>
    <w:rsid w:val="00F63BBC"/>
    <w:rsid w:val="00F655CE"/>
    <w:rsid w:val="00F65C58"/>
    <w:rsid w:val="00F66264"/>
    <w:rsid w:val="00F7501C"/>
    <w:rsid w:val="00F75E0E"/>
    <w:rsid w:val="00F81501"/>
    <w:rsid w:val="00F82FE9"/>
    <w:rsid w:val="00F836F8"/>
    <w:rsid w:val="00F8459E"/>
    <w:rsid w:val="00F84D2F"/>
    <w:rsid w:val="00F85143"/>
    <w:rsid w:val="00F86595"/>
    <w:rsid w:val="00F865A5"/>
    <w:rsid w:val="00F91D3D"/>
    <w:rsid w:val="00F92EE9"/>
    <w:rsid w:val="00F951FC"/>
    <w:rsid w:val="00F95CE7"/>
    <w:rsid w:val="00F96A88"/>
    <w:rsid w:val="00FA2AFB"/>
    <w:rsid w:val="00FA2BCF"/>
    <w:rsid w:val="00FA366B"/>
    <w:rsid w:val="00FA476E"/>
    <w:rsid w:val="00FA499A"/>
    <w:rsid w:val="00FA6202"/>
    <w:rsid w:val="00FA66B5"/>
    <w:rsid w:val="00FB24FC"/>
    <w:rsid w:val="00FB2F1D"/>
    <w:rsid w:val="00FB327E"/>
    <w:rsid w:val="00FB5017"/>
    <w:rsid w:val="00FB550D"/>
    <w:rsid w:val="00FC1065"/>
    <w:rsid w:val="00FC4117"/>
    <w:rsid w:val="00FC6B7D"/>
    <w:rsid w:val="00FD02EE"/>
    <w:rsid w:val="00FD0FEB"/>
    <w:rsid w:val="00FD219F"/>
    <w:rsid w:val="00FD7A40"/>
    <w:rsid w:val="00FE0493"/>
    <w:rsid w:val="00FE0848"/>
    <w:rsid w:val="00FE110F"/>
    <w:rsid w:val="00FE351B"/>
    <w:rsid w:val="00FE56F7"/>
    <w:rsid w:val="00FE6179"/>
    <w:rsid w:val="00FE6738"/>
    <w:rsid w:val="00FF0038"/>
    <w:rsid w:val="00FF39F7"/>
    <w:rsid w:val="00FF6006"/>
    <w:rsid w:val="00FF6ACB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unhideWhenUsed/>
    <w:rsid w:val="00A96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basedOn w:val="a0"/>
    <w:uiPriority w:val="99"/>
    <w:unhideWhenUsed/>
    <w:rsid w:val="00A96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9DDD9439549A0F70825E37FF1107DB1BE3D5813BA9C7EF5C32B262A4ECD040D12A9F39FBC85FC0580F388E548E55BD9F218F03BAAy1t1O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D9DDD9439549A0F70825E37FF1107DB1BE3D5813BA9C7EF5C32B262A4ECD040D12A9F39FBC85FC0580F388E548E55BD9F218F03BAAy1t1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003C-E897-4C04-AD29-E52289EC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36</Pages>
  <Words>15360</Words>
  <Characters>87558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11</cp:revision>
  <cp:lastPrinted>2021-07-05T03:38:00Z</cp:lastPrinted>
  <dcterms:created xsi:type="dcterms:W3CDTF">2021-06-21T08:53:00Z</dcterms:created>
  <dcterms:modified xsi:type="dcterms:W3CDTF">2021-07-05T03:40:00Z</dcterms:modified>
</cp:coreProperties>
</file>